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C6F7" w14:textId="77777777" w:rsidR="0038442B" w:rsidRPr="00333206" w:rsidRDefault="00DA1EFF" w:rsidP="00072289">
      <w:pPr>
        <w:rPr>
          <w:sz w:val="28"/>
          <w:szCs w:val="28"/>
        </w:rPr>
      </w:pPr>
      <w:r>
        <w:rPr>
          <w:b/>
          <w:sz w:val="28"/>
          <w:szCs w:val="28"/>
        </w:rPr>
        <w:t>Treatment agreement</w:t>
      </w:r>
    </w:p>
    <w:p w14:paraId="4497C008" w14:textId="5CA50263" w:rsidR="0038442B" w:rsidRPr="00333206" w:rsidRDefault="00DC2392" w:rsidP="00072289">
      <w:pPr>
        <w:rPr>
          <w:sz w:val="18"/>
          <w:szCs w:val="18"/>
        </w:rPr>
      </w:pPr>
      <w:r w:rsidRPr="00333206">
        <w:rPr>
          <w:sz w:val="18"/>
          <w:szCs w:val="18"/>
        </w:rPr>
        <w:t>Versi</w:t>
      </w:r>
      <w:r w:rsidR="00E25404">
        <w:rPr>
          <w:sz w:val="18"/>
          <w:szCs w:val="18"/>
        </w:rPr>
        <w:t>on</w:t>
      </w:r>
      <w:r w:rsidRPr="00333206">
        <w:rPr>
          <w:sz w:val="18"/>
          <w:szCs w:val="18"/>
        </w:rPr>
        <w:t xml:space="preserve"> </w:t>
      </w:r>
      <w:proofErr w:type="spellStart"/>
      <w:r w:rsidR="00E25404">
        <w:rPr>
          <w:sz w:val="18"/>
          <w:szCs w:val="18"/>
        </w:rPr>
        <w:t>J</w:t>
      </w:r>
      <w:r w:rsidRPr="00333206">
        <w:rPr>
          <w:sz w:val="18"/>
          <w:szCs w:val="18"/>
        </w:rPr>
        <w:t>anuar</w:t>
      </w:r>
      <w:r w:rsidR="00E25404">
        <w:rPr>
          <w:sz w:val="18"/>
          <w:szCs w:val="18"/>
        </w:rPr>
        <w:t>y</w:t>
      </w:r>
      <w:proofErr w:type="spellEnd"/>
      <w:r w:rsidRPr="00333206">
        <w:rPr>
          <w:sz w:val="18"/>
          <w:szCs w:val="18"/>
        </w:rPr>
        <w:t xml:space="preserve"> 2022</w:t>
      </w:r>
    </w:p>
    <w:p w14:paraId="0CAEC5A1" w14:textId="77777777" w:rsidR="005004A6" w:rsidRPr="00333206" w:rsidRDefault="005004A6" w:rsidP="005004A6">
      <w:pPr>
        <w:rPr>
          <w:szCs w:val="22"/>
        </w:rPr>
      </w:pPr>
    </w:p>
    <w:p w14:paraId="27E07959" w14:textId="4CDDC3F0" w:rsidR="005004A6" w:rsidRPr="00E25404" w:rsidRDefault="00DA1EFF" w:rsidP="00DA1EFF">
      <w:pPr>
        <w:pStyle w:val="Geenafstand"/>
        <w:rPr>
          <w:rFonts w:ascii="Arial" w:hAnsi="Arial" w:cs="Arial"/>
          <w:lang w:val="en-GB"/>
        </w:rPr>
      </w:pPr>
      <w:bookmarkStart w:id="0" w:name="_Hlk85903337"/>
      <w:r w:rsidRPr="00E25404">
        <w:rPr>
          <w:rFonts w:ascii="Arial" w:hAnsi="Arial" w:cs="Arial"/>
          <w:lang w:val="en-GB"/>
        </w:rPr>
        <w:t>This agreement sets out the conditions under which therapy will take place. In addition to this agreement, a treatment plan will also be discussed with you after the intake, in which the indiv</w:t>
      </w:r>
      <w:r w:rsidR="003E4541">
        <w:rPr>
          <w:rFonts w:ascii="Arial" w:hAnsi="Arial" w:cs="Arial"/>
          <w:lang w:val="en-GB"/>
        </w:rPr>
        <w:t>id</w:t>
      </w:r>
      <w:r w:rsidRPr="00E25404">
        <w:rPr>
          <w:rFonts w:ascii="Arial" w:hAnsi="Arial" w:cs="Arial"/>
          <w:lang w:val="en-GB"/>
        </w:rPr>
        <w:t xml:space="preserve">ual goals and agreements are written down. Both agreements will be discussed with you before signing. With your signature under both documents you </w:t>
      </w:r>
      <w:r w:rsidR="00E25404">
        <w:rPr>
          <w:rFonts w:ascii="Arial" w:hAnsi="Arial" w:cs="Arial"/>
          <w:lang w:val="en-GB"/>
        </w:rPr>
        <w:t>declare</w:t>
      </w:r>
      <w:r w:rsidR="00E25404" w:rsidRPr="00E25404">
        <w:rPr>
          <w:rFonts w:ascii="Arial" w:hAnsi="Arial" w:cs="Arial"/>
          <w:lang w:val="en-GB"/>
        </w:rPr>
        <w:t xml:space="preserve"> </w:t>
      </w:r>
      <w:r w:rsidRPr="00E25404">
        <w:rPr>
          <w:rFonts w:ascii="Arial" w:hAnsi="Arial" w:cs="Arial"/>
          <w:lang w:val="en-GB"/>
        </w:rPr>
        <w:t xml:space="preserve">that this information had been discussed with you, that you understand it and that you agree to all agreements and rules. </w:t>
      </w:r>
      <w:r w:rsidR="00DC2392" w:rsidRPr="00E25404">
        <w:rPr>
          <w:rFonts w:ascii="Arial" w:hAnsi="Arial" w:cs="Arial"/>
          <w:lang w:val="en-GB"/>
        </w:rPr>
        <w:t xml:space="preserve"> </w:t>
      </w:r>
    </w:p>
    <w:bookmarkEnd w:id="0"/>
    <w:p w14:paraId="699C0639" w14:textId="77777777" w:rsidR="003E7495" w:rsidRPr="00E25404" w:rsidRDefault="003E7495" w:rsidP="005004A6">
      <w:pPr>
        <w:rPr>
          <w:szCs w:val="22"/>
          <w:lang w:val="en-GB"/>
        </w:rPr>
      </w:pPr>
    </w:p>
    <w:p w14:paraId="21A7B012" w14:textId="77777777" w:rsidR="00A61066" w:rsidRPr="00E25404" w:rsidRDefault="00A61066" w:rsidP="00A61066">
      <w:pPr>
        <w:pStyle w:val="Geenafstand"/>
        <w:rPr>
          <w:rFonts w:ascii="Arial" w:hAnsi="Arial" w:cs="Arial"/>
          <w:b/>
          <w:bCs/>
          <w:sz w:val="24"/>
          <w:szCs w:val="24"/>
          <w:lang w:val="en-GB"/>
        </w:rPr>
      </w:pPr>
      <w:r w:rsidRPr="00E25404">
        <w:rPr>
          <w:rFonts w:ascii="Arial" w:hAnsi="Arial" w:cs="Arial"/>
          <w:b/>
          <w:bCs/>
          <w:sz w:val="24"/>
          <w:szCs w:val="24"/>
          <w:lang w:val="en-GB"/>
        </w:rPr>
        <w:t>Familiarity with information on the website</w:t>
      </w:r>
    </w:p>
    <w:p w14:paraId="391A6394" w14:textId="4BF82D72" w:rsidR="00A61066" w:rsidRPr="00E25404" w:rsidRDefault="00A61066" w:rsidP="00A61066">
      <w:pPr>
        <w:pStyle w:val="Geenafstand"/>
        <w:rPr>
          <w:rFonts w:ascii="Arial" w:hAnsi="Arial" w:cs="Arial"/>
          <w:lang w:val="en-GB"/>
        </w:rPr>
      </w:pPr>
      <w:proofErr w:type="spellStart"/>
      <w:r w:rsidRPr="00E25404">
        <w:rPr>
          <w:rFonts w:ascii="Arial" w:hAnsi="Arial" w:cs="Arial"/>
          <w:lang w:val="en-GB"/>
        </w:rPr>
        <w:t>Praktijk</w:t>
      </w:r>
      <w:proofErr w:type="spellEnd"/>
      <w:r w:rsidRPr="00E25404">
        <w:rPr>
          <w:rFonts w:ascii="Arial" w:hAnsi="Arial" w:cs="Arial"/>
          <w:lang w:val="en-GB"/>
        </w:rPr>
        <w:t xml:space="preserve"> </w:t>
      </w:r>
      <w:proofErr w:type="spellStart"/>
      <w:r w:rsidRPr="00E25404">
        <w:rPr>
          <w:rFonts w:ascii="Arial" w:hAnsi="Arial" w:cs="Arial"/>
          <w:lang w:val="en-GB"/>
        </w:rPr>
        <w:t>voor</w:t>
      </w:r>
      <w:proofErr w:type="spellEnd"/>
      <w:r w:rsidRPr="00E25404">
        <w:rPr>
          <w:rFonts w:ascii="Arial" w:hAnsi="Arial" w:cs="Arial"/>
          <w:lang w:val="en-GB"/>
        </w:rPr>
        <w:t xml:space="preserve"> </w:t>
      </w:r>
      <w:proofErr w:type="spellStart"/>
      <w:r w:rsidRPr="00E25404">
        <w:rPr>
          <w:rFonts w:ascii="Arial" w:hAnsi="Arial" w:cs="Arial"/>
          <w:lang w:val="en-GB"/>
        </w:rPr>
        <w:t>Psychologie</w:t>
      </w:r>
      <w:proofErr w:type="spellEnd"/>
      <w:r w:rsidRPr="00E25404">
        <w:rPr>
          <w:rFonts w:ascii="Arial" w:hAnsi="Arial" w:cs="Arial"/>
          <w:lang w:val="en-GB"/>
        </w:rPr>
        <w:t xml:space="preserve"> tries to provide you as much information as possible</w:t>
      </w:r>
      <w:r w:rsidR="00E25404">
        <w:rPr>
          <w:rFonts w:ascii="Arial" w:hAnsi="Arial" w:cs="Arial"/>
          <w:lang w:val="en-GB"/>
        </w:rPr>
        <w:t>,</w:t>
      </w:r>
      <w:r w:rsidRPr="00E25404">
        <w:rPr>
          <w:rFonts w:ascii="Arial" w:hAnsi="Arial" w:cs="Arial"/>
          <w:lang w:val="en-GB"/>
        </w:rPr>
        <w:t xml:space="preserve"> for example </w:t>
      </w:r>
      <w:r w:rsidR="00E25404" w:rsidRPr="00E25404">
        <w:rPr>
          <w:rFonts w:ascii="Arial" w:hAnsi="Arial" w:cs="Arial"/>
          <w:lang w:val="en-GB"/>
        </w:rPr>
        <w:t xml:space="preserve">about </w:t>
      </w:r>
      <w:r w:rsidRPr="00E25404">
        <w:rPr>
          <w:rFonts w:ascii="Arial" w:hAnsi="Arial" w:cs="Arial"/>
          <w:lang w:val="en-GB"/>
        </w:rPr>
        <w:t>the working method, waiting times, rates and reimbursements for insured a</w:t>
      </w:r>
      <w:r w:rsidR="004831F7">
        <w:rPr>
          <w:rFonts w:ascii="Arial" w:hAnsi="Arial" w:cs="Arial"/>
          <w:lang w:val="en-GB"/>
        </w:rPr>
        <w:t>nd for</w:t>
      </w:r>
      <w:r w:rsidRPr="00E25404">
        <w:rPr>
          <w:rFonts w:ascii="Arial" w:hAnsi="Arial" w:cs="Arial"/>
          <w:lang w:val="en-GB"/>
        </w:rPr>
        <w:t xml:space="preserve"> uninsured care, expenses related to </w:t>
      </w:r>
      <w:r w:rsidR="003E4541" w:rsidRPr="00E25404">
        <w:rPr>
          <w:rFonts w:ascii="Arial" w:hAnsi="Arial" w:cs="Arial"/>
          <w:lang w:val="en-GB"/>
        </w:rPr>
        <w:t>c</w:t>
      </w:r>
      <w:r w:rsidR="003E4541">
        <w:rPr>
          <w:rFonts w:ascii="Arial" w:hAnsi="Arial" w:cs="Arial"/>
          <w:lang w:val="en-GB"/>
        </w:rPr>
        <w:t>a</w:t>
      </w:r>
      <w:r w:rsidR="003E4541" w:rsidRPr="00E25404">
        <w:rPr>
          <w:rFonts w:ascii="Arial" w:hAnsi="Arial" w:cs="Arial"/>
          <w:lang w:val="en-GB"/>
        </w:rPr>
        <w:t>ncelling</w:t>
      </w:r>
      <w:r w:rsidRPr="00E25404">
        <w:rPr>
          <w:rFonts w:ascii="Arial" w:hAnsi="Arial" w:cs="Arial"/>
          <w:lang w:val="en-GB"/>
        </w:rPr>
        <w:t xml:space="preserve"> an appointment, complaints regulations and your </w:t>
      </w:r>
      <w:r w:rsidR="004831F7">
        <w:rPr>
          <w:rFonts w:ascii="Arial" w:hAnsi="Arial" w:cs="Arial"/>
          <w:lang w:val="en-GB"/>
        </w:rPr>
        <w:t xml:space="preserve">medical </w:t>
      </w:r>
      <w:r w:rsidRPr="00E25404">
        <w:rPr>
          <w:rFonts w:ascii="Arial" w:hAnsi="Arial" w:cs="Arial"/>
          <w:lang w:val="en-GB"/>
        </w:rPr>
        <w:t xml:space="preserve">file. By signing this agreement you indicate that you are familiar with and agree to the information provided on the website. </w:t>
      </w:r>
    </w:p>
    <w:p w14:paraId="446AF1B8" w14:textId="77777777" w:rsidR="003E7495" w:rsidRPr="00E25404" w:rsidRDefault="003E7495" w:rsidP="004626C7">
      <w:pPr>
        <w:rPr>
          <w:szCs w:val="22"/>
          <w:lang w:val="en-GB"/>
        </w:rPr>
      </w:pPr>
    </w:p>
    <w:p w14:paraId="55C7E839" w14:textId="77777777" w:rsidR="003E7495" w:rsidRPr="00E25404" w:rsidRDefault="00A61066" w:rsidP="004626C7">
      <w:pPr>
        <w:rPr>
          <w:b/>
          <w:bCs/>
          <w:sz w:val="24"/>
          <w:lang w:val="en-GB"/>
        </w:rPr>
      </w:pPr>
      <w:bookmarkStart w:id="1" w:name="_Hlk90041920"/>
      <w:r w:rsidRPr="00E25404">
        <w:rPr>
          <w:b/>
          <w:bCs/>
          <w:sz w:val="24"/>
          <w:lang w:val="en-GB"/>
        </w:rPr>
        <w:t>Points of attention</w:t>
      </w:r>
      <w:r w:rsidR="003E7495" w:rsidRPr="00E25404">
        <w:rPr>
          <w:b/>
          <w:bCs/>
          <w:sz w:val="24"/>
          <w:lang w:val="en-GB"/>
        </w:rPr>
        <w:t>:</w:t>
      </w:r>
    </w:p>
    <w:p w14:paraId="7124BE60" w14:textId="77777777" w:rsidR="003E7495" w:rsidRPr="00E25404" w:rsidRDefault="00A61066" w:rsidP="003E7495">
      <w:pPr>
        <w:pStyle w:val="Geenafstand"/>
        <w:rPr>
          <w:rFonts w:ascii="Arial" w:hAnsi="Arial" w:cs="Arial"/>
          <w:b/>
          <w:bCs/>
          <w:lang w:val="en-GB"/>
        </w:rPr>
      </w:pPr>
      <w:r w:rsidRPr="00E25404">
        <w:rPr>
          <w:rFonts w:ascii="Arial" w:hAnsi="Arial" w:cs="Arial"/>
          <w:b/>
          <w:bCs/>
          <w:lang w:val="en-GB"/>
        </w:rPr>
        <w:t>Care insurer</w:t>
      </w:r>
      <w:r w:rsidR="006468A1" w:rsidRPr="00E25404">
        <w:rPr>
          <w:rFonts w:ascii="Arial" w:hAnsi="Arial" w:cs="Arial"/>
          <w:b/>
          <w:bCs/>
          <w:lang w:val="en-GB"/>
        </w:rPr>
        <w:t xml:space="preserve">/ </w:t>
      </w:r>
      <w:r w:rsidRPr="00E25404">
        <w:rPr>
          <w:rFonts w:ascii="Arial" w:hAnsi="Arial" w:cs="Arial"/>
          <w:b/>
          <w:bCs/>
          <w:lang w:val="en-GB"/>
        </w:rPr>
        <w:t>expenses</w:t>
      </w:r>
    </w:p>
    <w:p w14:paraId="29A869C1" w14:textId="5977C3B1" w:rsidR="002C363B" w:rsidRPr="00E25404" w:rsidRDefault="002C363B" w:rsidP="002C363B">
      <w:pPr>
        <w:pStyle w:val="Geenafstand"/>
        <w:rPr>
          <w:rFonts w:ascii="Arial" w:hAnsi="Arial" w:cs="Arial"/>
          <w:lang w:val="en-GB"/>
        </w:rPr>
      </w:pPr>
      <w:r w:rsidRPr="00E25404">
        <w:rPr>
          <w:rFonts w:ascii="Arial" w:hAnsi="Arial" w:cs="Arial"/>
          <w:lang w:val="en-GB"/>
        </w:rPr>
        <w:t xml:space="preserve">If you are 18 years or older, your mental healthcare treatment is usually reimbursed from the basic package of your health care provider. To be eligible for reimbursement, you need a referral from your general practitioner/ medical specialist. Health care providers with whom </w:t>
      </w:r>
      <w:proofErr w:type="spellStart"/>
      <w:r w:rsidRPr="00E25404">
        <w:rPr>
          <w:rFonts w:ascii="Arial" w:hAnsi="Arial" w:cs="Arial"/>
          <w:lang w:val="en-GB"/>
        </w:rPr>
        <w:t>Praktijk</w:t>
      </w:r>
      <w:proofErr w:type="spellEnd"/>
      <w:r w:rsidRPr="00E25404">
        <w:rPr>
          <w:rFonts w:ascii="Arial" w:hAnsi="Arial" w:cs="Arial"/>
          <w:lang w:val="en-GB"/>
        </w:rPr>
        <w:t xml:space="preserve"> </w:t>
      </w:r>
      <w:proofErr w:type="spellStart"/>
      <w:r w:rsidRPr="00E25404">
        <w:rPr>
          <w:rFonts w:ascii="Arial" w:hAnsi="Arial" w:cs="Arial"/>
          <w:lang w:val="en-GB"/>
        </w:rPr>
        <w:t>voor</w:t>
      </w:r>
      <w:proofErr w:type="spellEnd"/>
      <w:r w:rsidRPr="00E25404">
        <w:rPr>
          <w:rFonts w:ascii="Arial" w:hAnsi="Arial" w:cs="Arial"/>
          <w:lang w:val="en-GB"/>
        </w:rPr>
        <w:t xml:space="preserve"> </w:t>
      </w:r>
      <w:proofErr w:type="spellStart"/>
      <w:r w:rsidRPr="00E25404">
        <w:rPr>
          <w:rFonts w:ascii="Arial" w:hAnsi="Arial" w:cs="Arial"/>
          <w:lang w:val="en-GB"/>
        </w:rPr>
        <w:t>Psychologie</w:t>
      </w:r>
      <w:proofErr w:type="spellEnd"/>
      <w:r w:rsidRPr="00E25404">
        <w:rPr>
          <w:rFonts w:ascii="Arial" w:hAnsi="Arial" w:cs="Arial"/>
          <w:lang w:val="en-GB"/>
        </w:rPr>
        <w:t xml:space="preserve"> has a contract, </w:t>
      </w:r>
      <w:proofErr w:type="spellStart"/>
      <w:r w:rsidRPr="00E25404">
        <w:rPr>
          <w:rFonts w:ascii="Arial" w:hAnsi="Arial" w:cs="Arial"/>
          <w:lang w:val="en-GB"/>
        </w:rPr>
        <w:t>Praktijk</w:t>
      </w:r>
      <w:proofErr w:type="spellEnd"/>
      <w:r w:rsidRPr="00E25404">
        <w:rPr>
          <w:rFonts w:ascii="Arial" w:hAnsi="Arial" w:cs="Arial"/>
          <w:lang w:val="en-GB"/>
        </w:rPr>
        <w:t xml:space="preserve"> </w:t>
      </w:r>
      <w:proofErr w:type="spellStart"/>
      <w:r w:rsidRPr="00E25404">
        <w:rPr>
          <w:rFonts w:ascii="Arial" w:hAnsi="Arial" w:cs="Arial"/>
          <w:lang w:val="en-GB"/>
        </w:rPr>
        <w:t>voor</w:t>
      </w:r>
      <w:proofErr w:type="spellEnd"/>
      <w:r w:rsidRPr="00E25404">
        <w:rPr>
          <w:rFonts w:ascii="Arial" w:hAnsi="Arial" w:cs="Arial"/>
          <w:lang w:val="en-GB"/>
        </w:rPr>
        <w:t xml:space="preserve"> </w:t>
      </w:r>
      <w:proofErr w:type="spellStart"/>
      <w:r w:rsidRPr="00E25404">
        <w:rPr>
          <w:rFonts w:ascii="Arial" w:hAnsi="Arial" w:cs="Arial"/>
          <w:lang w:val="en-GB"/>
        </w:rPr>
        <w:t>Psychologie</w:t>
      </w:r>
      <w:proofErr w:type="spellEnd"/>
      <w:r w:rsidRPr="00E25404">
        <w:rPr>
          <w:rFonts w:ascii="Arial" w:hAnsi="Arial" w:cs="Arial"/>
          <w:lang w:val="en-GB"/>
        </w:rPr>
        <w:t xml:space="preserve"> will send the invoice</w:t>
      </w:r>
      <w:r w:rsidR="004831F7">
        <w:rPr>
          <w:rFonts w:ascii="Arial" w:hAnsi="Arial" w:cs="Arial"/>
          <w:lang w:val="en-GB"/>
        </w:rPr>
        <w:t xml:space="preserve"> </w:t>
      </w:r>
      <w:r w:rsidR="004831F7" w:rsidRPr="00E25404">
        <w:rPr>
          <w:rFonts w:ascii="Arial" w:hAnsi="Arial" w:cs="Arial"/>
          <w:lang w:val="en-GB"/>
        </w:rPr>
        <w:t>directly to your health care provider</w:t>
      </w:r>
      <w:r w:rsidRPr="00E25404">
        <w:rPr>
          <w:rFonts w:ascii="Arial" w:hAnsi="Arial" w:cs="Arial"/>
          <w:lang w:val="en-GB"/>
        </w:rPr>
        <w:t xml:space="preserve">, on a monthly basis. If </w:t>
      </w:r>
      <w:proofErr w:type="spellStart"/>
      <w:r w:rsidRPr="00E25404">
        <w:rPr>
          <w:rFonts w:ascii="Arial" w:hAnsi="Arial" w:cs="Arial"/>
          <w:lang w:val="en-GB"/>
        </w:rPr>
        <w:t>Praktijk</w:t>
      </w:r>
      <w:proofErr w:type="spellEnd"/>
      <w:r w:rsidRPr="00E25404">
        <w:rPr>
          <w:rFonts w:ascii="Arial" w:hAnsi="Arial" w:cs="Arial"/>
          <w:lang w:val="en-GB"/>
        </w:rPr>
        <w:t xml:space="preserve"> </w:t>
      </w:r>
      <w:proofErr w:type="spellStart"/>
      <w:r w:rsidRPr="00E25404">
        <w:rPr>
          <w:rFonts w:ascii="Arial" w:hAnsi="Arial" w:cs="Arial"/>
          <w:lang w:val="en-GB"/>
        </w:rPr>
        <w:t>voor</w:t>
      </w:r>
      <w:proofErr w:type="spellEnd"/>
      <w:r w:rsidRPr="00E25404">
        <w:rPr>
          <w:rFonts w:ascii="Arial" w:hAnsi="Arial" w:cs="Arial"/>
          <w:lang w:val="en-GB"/>
        </w:rPr>
        <w:t xml:space="preserve"> </w:t>
      </w:r>
      <w:proofErr w:type="spellStart"/>
      <w:r w:rsidRPr="00E25404">
        <w:rPr>
          <w:rFonts w:ascii="Arial" w:hAnsi="Arial" w:cs="Arial"/>
          <w:lang w:val="en-GB"/>
        </w:rPr>
        <w:t>Psychologie</w:t>
      </w:r>
      <w:proofErr w:type="spellEnd"/>
      <w:r w:rsidRPr="00E25404">
        <w:rPr>
          <w:rFonts w:ascii="Arial" w:hAnsi="Arial" w:cs="Arial"/>
          <w:lang w:val="en-GB"/>
        </w:rPr>
        <w:t xml:space="preserve"> does not have a contract with your health care provider, </w:t>
      </w:r>
      <w:r w:rsidR="004831F7">
        <w:rPr>
          <w:rFonts w:ascii="Arial" w:hAnsi="Arial" w:cs="Arial"/>
          <w:lang w:val="en-GB"/>
        </w:rPr>
        <w:t>the invoice</w:t>
      </w:r>
      <w:r w:rsidRPr="00E25404">
        <w:rPr>
          <w:rFonts w:ascii="Arial" w:hAnsi="Arial" w:cs="Arial"/>
          <w:lang w:val="en-GB"/>
        </w:rPr>
        <w:t xml:space="preserve"> will </w:t>
      </w:r>
      <w:r w:rsidR="004831F7">
        <w:rPr>
          <w:rFonts w:ascii="Arial" w:hAnsi="Arial" w:cs="Arial"/>
          <w:lang w:val="en-GB"/>
        </w:rPr>
        <w:t xml:space="preserve">be send to </w:t>
      </w:r>
      <w:r w:rsidR="000A6223">
        <w:rPr>
          <w:rFonts w:ascii="Arial" w:hAnsi="Arial" w:cs="Arial"/>
          <w:lang w:val="en-GB"/>
        </w:rPr>
        <w:t xml:space="preserve">you </w:t>
      </w:r>
      <w:r w:rsidRPr="00E25404">
        <w:rPr>
          <w:rFonts w:ascii="Arial" w:hAnsi="Arial" w:cs="Arial"/>
          <w:lang w:val="en-GB"/>
        </w:rPr>
        <w:t>directly</w:t>
      </w:r>
      <w:r w:rsidR="004831F7">
        <w:rPr>
          <w:rFonts w:ascii="Arial" w:hAnsi="Arial" w:cs="Arial"/>
          <w:lang w:val="en-GB"/>
        </w:rPr>
        <w:t xml:space="preserve"> on a monthly basis</w:t>
      </w:r>
      <w:r w:rsidRPr="00E25404">
        <w:rPr>
          <w:rFonts w:ascii="Arial" w:hAnsi="Arial" w:cs="Arial"/>
          <w:lang w:val="en-GB"/>
        </w:rPr>
        <w:t xml:space="preserve"> which you have to pay fully to </w:t>
      </w:r>
      <w:proofErr w:type="spellStart"/>
      <w:r w:rsidRPr="00E25404">
        <w:rPr>
          <w:rFonts w:ascii="Arial" w:hAnsi="Arial" w:cs="Arial"/>
          <w:lang w:val="en-GB"/>
        </w:rPr>
        <w:t>Praktijk</w:t>
      </w:r>
      <w:proofErr w:type="spellEnd"/>
      <w:r w:rsidRPr="00E25404">
        <w:rPr>
          <w:rFonts w:ascii="Arial" w:hAnsi="Arial" w:cs="Arial"/>
          <w:lang w:val="en-GB"/>
        </w:rPr>
        <w:t xml:space="preserve"> </w:t>
      </w:r>
      <w:proofErr w:type="spellStart"/>
      <w:r w:rsidRPr="00E25404">
        <w:rPr>
          <w:rFonts w:ascii="Arial" w:hAnsi="Arial" w:cs="Arial"/>
          <w:lang w:val="en-GB"/>
        </w:rPr>
        <w:t>voor</w:t>
      </w:r>
      <w:proofErr w:type="spellEnd"/>
      <w:r w:rsidRPr="00E25404">
        <w:rPr>
          <w:rFonts w:ascii="Arial" w:hAnsi="Arial" w:cs="Arial"/>
          <w:lang w:val="en-GB"/>
        </w:rPr>
        <w:t xml:space="preserve"> </w:t>
      </w:r>
      <w:proofErr w:type="spellStart"/>
      <w:r w:rsidRPr="00E25404">
        <w:rPr>
          <w:rFonts w:ascii="Arial" w:hAnsi="Arial" w:cs="Arial"/>
          <w:lang w:val="en-GB"/>
        </w:rPr>
        <w:t>Psychologie</w:t>
      </w:r>
      <w:proofErr w:type="spellEnd"/>
      <w:r w:rsidRPr="00E25404">
        <w:rPr>
          <w:rFonts w:ascii="Arial" w:hAnsi="Arial" w:cs="Arial"/>
          <w:lang w:val="en-GB"/>
        </w:rPr>
        <w:t>, regardless of the reimbursement you receive from your health care provider. You can submit the invoice to your health care provider</w:t>
      </w:r>
      <w:r w:rsidR="004831F7">
        <w:rPr>
          <w:rFonts w:ascii="Arial" w:hAnsi="Arial" w:cs="Arial"/>
          <w:lang w:val="en-GB"/>
        </w:rPr>
        <w:t xml:space="preserve"> </w:t>
      </w:r>
      <w:r w:rsidR="004831F7" w:rsidRPr="00E25404">
        <w:rPr>
          <w:rFonts w:ascii="Arial" w:hAnsi="Arial" w:cs="Arial"/>
          <w:lang w:val="en-GB"/>
        </w:rPr>
        <w:t>yourself</w:t>
      </w:r>
      <w:r w:rsidRPr="00E25404">
        <w:rPr>
          <w:rFonts w:ascii="Arial" w:hAnsi="Arial" w:cs="Arial"/>
          <w:lang w:val="en-GB"/>
        </w:rPr>
        <w:t xml:space="preserve">. Your health care provider will then reimburse (part) of the costs. </w:t>
      </w:r>
    </w:p>
    <w:p w14:paraId="3CEDD4C6" w14:textId="11D8651C" w:rsidR="003E7495" w:rsidRPr="00E25404" w:rsidRDefault="002C363B" w:rsidP="003E7495">
      <w:pPr>
        <w:pStyle w:val="Geenafstand"/>
        <w:rPr>
          <w:rFonts w:ascii="Arial" w:hAnsi="Arial" w:cs="Arial"/>
          <w:lang w:val="en-GB"/>
        </w:rPr>
      </w:pPr>
      <w:proofErr w:type="spellStart"/>
      <w:r w:rsidRPr="00E25404">
        <w:rPr>
          <w:rFonts w:ascii="Arial" w:hAnsi="Arial" w:cs="Arial"/>
          <w:lang w:val="en-GB"/>
        </w:rPr>
        <w:t>Praktijk</w:t>
      </w:r>
      <w:proofErr w:type="spellEnd"/>
      <w:r w:rsidRPr="00E25404">
        <w:rPr>
          <w:rFonts w:ascii="Arial" w:hAnsi="Arial" w:cs="Arial"/>
          <w:lang w:val="en-GB"/>
        </w:rPr>
        <w:t xml:space="preserve"> </w:t>
      </w:r>
      <w:proofErr w:type="spellStart"/>
      <w:r w:rsidRPr="00E25404">
        <w:rPr>
          <w:rFonts w:ascii="Arial" w:hAnsi="Arial" w:cs="Arial"/>
          <w:lang w:val="en-GB"/>
        </w:rPr>
        <w:t>voor</w:t>
      </w:r>
      <w:proofErr w:type="spellEnd"/>
      <w:r w:rsidRPr="00E25404">
        <w:rPr>
          <w:rFonts w:ascii="Arial" w:hAnsi="Arial" w:cs="Arial"/>
          <w:lang w:val="en-GB"/>
        </w:rPr>
        <w:t xml:space="preserve"> </w:t>
      </w:r>
      <w:proofErr w:type="spellStart"/>
      <w:r w:rsidRPr="00E25404">
        <w:rPr>
          <w:rFonts w:ascii="Arial" w:hAnsi="Arial" w:cs="Arial"/>
          <w:lang w:val="en-GB"/>
        </w:rPr>
        <w:t>Psychologie</w:t>
      </w:r>
      <w:proofErr w:type="spellEnd"/>
      <w:r w:rsidRPr="00E25404">
        <w:rPr>
          <w:rFonts w:ascii="Arial" w:hAnsi="Arial" w:cs="Arial"/>
          <w:lang w:val="en-GB"/>
        </w:rPr>
        <w:t xml:space="preserve"> tries to inform you </w:t>
      </w:r>
      <w:r w:rsidR="002B3FD8" w:rsidRPr="00E25404">
        <w:rPr>
          <w:rFonts w:ascii="Arial" w:hAnsi="Arial" w:cs="Arial"/>
          <w:lang w:val="en-GB"/>
        </w:rPr>
        <w:t xml:space="preserve">about this </w:t>
      </w:r>
      <w:r w:rsidRPr="00E25404">
        <w:rPr>
          <w:rFonts w:ascii="Arial" w:hAnsi="Arial" w:cs="Arial"/>
          <w:lang w:val="en-GB"/>
        </w:rPr>
        <w:t xml:space="preserve">as well as possible. </w:t>
      </w:r>
      <w:r w:rsidRPr="00E25404">
        <w:rPr>
          <w:rFonts w:ascii="Arial" w:hAnsi="Arial" w:cs="Arial"/>
          <w:i/>
          <w:iCs/>
          <w:lang w:val="en-GB"/>
        </w:rPr>
        <w:t>However, the responsibility for checking whether and how much your healthcare provider will reimburse, lies with you as a client. If, after t</w:t>
      </w:r>
      <w:r w:rsidR="002B3FD8">
        <w:rPr>
          <w:rFonts w:ascii="Arial" w:hAnsi="Arial" w:cs="Arial"/>
          <w:i/>
          <w:iCs/>
          <w:lang w:val="en-GB"/>
        </w:rPr>
        <w:t>h</w:t>
      </w:r>
      <w:r w:rsidRPr="00E25404">
        <w:rPr>
          <w:rFonts w:ascii="Arial" w:hAnsi="Arial" w:cs="Arial"/>
          <w:i/>
          <w:iCs/>
          <w:lang w:val="en-GB"/>
        </w:rPr>
        <w:t xml:space="preserve">e treatment has been completed, it </w:t>
      </w:r>
      <w:r w:rsidR="002B3FD8">
        <w:rPr>
          <w:rFonts w:ascii="Arial" w:hAnsi="Arial" w:cs="Arial"/>
          <w:i/>
          <w:iCs/>
          <w:lang w:val="en-GB"/>
        </w:rPr>
        <w:t>turns out</w:t>
      </w:r>
      <w:r w:rsidR="002B3FD8" w:rsidRPr="00E25404">
        <w:rPr>
          <w:rFonts w:ascii="Arial" w:hAnsi="Arial" w:cs="Arial"/>
          <w:i/>
          <w:iCs/>
          <w:lang w:val="en-GB"/>
        </w:rPr>
        <w:t xml:space="preserve"> </w:t>
      </w:r>
      <w:r w:rsidRPr="00E25404">
        <w:rPr>
          <w:rFonts w:ascii="Arial" w:hAnsi="Arial" w:cs="Arial"/>
          <w:i/>
          <w:iCs/>
          <w:lang w:val="en-GB"/>
        </w:rPr>
        <w:t xml:space="preserve">that the treatment is </w:t>
      </w:r>
      <w:r w:rsidR="002B3FD8" w:rsidRPr="00E25404">
        <w:rPr>
          <w:rFonts w:ascii="Arial" w:hAnsi="Arial" w:cs="Arial"/>
          <w:i/>
          <w:iCs/>
          <w:lang w:val="en-GB"/>
        </w:rPr>
        <w:t>no</w:t>
      </w:r>
      <w:r w:rsidR="002B3FD8">
        <w:rPr>
          <w:rFonts w:ascii="Arial" w:hAnsi="Arial" w:cs="Arial"/>
          <w:i/>
          <w:iCs/>
          <w:lang w:val="en-GB"/>
        </w:rPr>
        <w:t>t</w:t>
      </w:r>
      <w:r w:rsidRPr="00E25404">
        <w:rPr>
          <w:rFonts w:ascii="Arial" w:hAnsi="Arial" w:cs="Arial"/>
          <w:i/>
          <w:iCs/>
          <w:lang w:val="en-GB"/>
        </w:rPr>
        <w:t>/ not fully reimburse</w:t>
      </w:r>
      <w:r w:rsidR="000A6223">
        <w:rPr>
          <w:rFonts w:ascii="Arial" w:hAnsi="Arial" w:cs="Arial"/>
          <w:i/>
          <w:iCs/>
          <w:lang w:val="en-GB"/>
        </w:rPr>
        <w:t>d</w:t>
      </w:r>
      <w:r w:rsidRPr="00E25404">
        <w:rPr>
          <w:rFonts w:ascii="Arial" w:hAnsi="Arial" w:cs="Arial"/>
          <w:i/>
          <w:iCs/>
          <w:lang w:val="en-GB"/>
        </w:rPr>
        <w:t xml:space="preserve">, the (remaining) invoice for the treatment will be charged to you. So ask your provider whether your treatment will be reimbursed before you start the </w:t>
      </w:r>
      <w:r w:rsidR="000A5B3A">
        <w:rPr>
          <w:rFonts w:ascii="Arial" w:hAnsi="Arial" w:cs="Arial"/>
          <w:i/>
          <w:iCs/>
          <w:lang w:val="en-GB"/>
        </w:rPr>
        <w:t xml:space="preserve">treatment </w:t>
      </w:r>
      <w:r w:rsidRPr="00E25404">
        <w:rPr>
          <w:rFonts w:ascii="Arial" w:hAnsi="Arial" w:cs="Arial"/>
          <w:i/>
          <w:iCs/>
          <w:lang w:val="en-GB"/>
        </w:rPr>
        <w:t>process!</w:t>
      </w:r>
      <w:r w:rsidR="003E7495" w:rsidRPr="00E25404">
        <w:rPr>
          <w:rFonts w:ascii="Arial" w:hAnsi="Arial" w:cs="Arial"/>
          <w:lang w:val="en-GB"/>
        </w:rPr>
        <w:t xml:space="preserve"> </w:t>
      </w:r>
    </w:p>
    <w:p w14:paraId="0B088A99" w14:textId="77777777" w:rsidR="003E7495" w:rsidRPr="00E25404" w:rsidRDefault="003E7495" w:rsidP="004626C7">
      <w:pPr>
        <w:rPr>
          <w:szCs w:val="22"/>
          <w:lang w:val="en-GB"/>
        </w:rPr>
      </w:pPr>
    </w:p>
    <w:bookmarkEnd w:id="1"/>
    <w:p w14:paraId="61B9BAD0" w14:textId="77777777" w:rsidR="00B22F50" w:rsidRPr="004C5B57" w:rsidRDefault="00B22F50" w:rsidP="00B22F50">
      <w:pPr>
        <w:pStyle w:val="Geenafstand"/>
        <w:rPr>
          <w:rStyle w:val="y2iqfc"/>
          <w:rFonts w:ascii="Arial" w:hAnsi="Arial" w:cs="Arial"/>
          <w:b/>
          <w:bCs/>
          <w:color w:val="202124"/>
        </w:rPr>
      </w:pPr>
      <w:r w:rsidRPr="004C5B57">
        <w:rPr>
          <w:rStyle w:val="y2iqfc"/>
          <w:rFonts w:ascii="Arial" w:hAnsi="Arial" w:cs="Arial"/>
          <w:b/>
          <w:bCs/>
          <w:color w:val="202124"/>
        </w:rPr>
        <w:t>Contact us if you want to cancel your appointment!</w:t>
      </w:r>
    </w:p>
    <w:p w14:paraId="2D40B659" w14:textId="6C5CCF56" w:rsidR="00AC0FCC" w:rsidRPr="00672E49" w:rsidRDefault="00AC0FCC" w:rsidP="00AC0FCC">
      <w:pPr>
        <w:pStyle w:val="Geenafstand"/>
        <w:rPr>
          <w:rStyle w:val="y2iqfc"/>
          <w:rFonts w:ascii="Arial" w:hAnsi="Arial" w:cs="Arial"/>
          <w:color w:val="202124"/>
        </w:rPr>
      </w:pPr>
      <w:r w:rsidRPr="00672E49">
        <w:rPr>
          <w:rStyle w:val="y2iqfc"/>
          <w:rFonts w:ascii="Arial" w:hAnsi="Arial" w:cs="Arial"/>
          <w:color w:val="202124"/>
        </w:rPr>
        <w:t xml:space="preserve">Health </w:t>
      </w:r>
      <w:r>
        <w:rPr>
          <w:rStyle w:val="y2iqfc"/>
          <w:rFonts w:ascii="Arial" w:hAnsi="Arial" w:cs="Arial"/>
          <w:color w:val="202124"/>
        </w:rPr>
        <w:t>care providers</w:t>
      </w:r>
      <w:r w:rsidRPr="00672E49">
        <w:rPr>
          <w:rStyle w:val="y2iqfc"/>
          <w:rFonts w:ascii="Arial" w:hAnsi="Arial" w:cs="Arial"/>
          <w:color w:val="202124"/>
        </w:rPr>
        <w:t xml:space="preserve"> only reimburse if treatment has taken place. If you are suddenly unable to attend, please email your psychologist at least 24 hours in advance. In </w:t>
      </w:r>
      <w:r>
        <w:rPr>
          <w:rStyle w:val="y2iqfc"/>
          <w:rFonts w:ascii="Arial" w:hAnsi="Arial" w:cs="Arial"/>
          <w:color w:val="202124"/>
        </w:rPr>
        <w:t>order</w:t>
      </w:r>
      <w:r w:rsidRPr="00672E49">
        <w:rPr>
          <w:rStyle w:val="y2iqfc"/>
          <w:rFonts w:ascii="Arial" w:hAnsi="Arial" w:cs="Arial"/>
          <w:color w:val="202124"/>
        </w:rPr>
        <w:t xml:space="preserve"> with the 24-hour cancellation period, it is important to mention that you can also cancel</w:t>
      </w:r>
      <w:r>
        <w:rPr>
          <w:rStyle w:val="y2iqfc"/>
          <w:rFonts w:ascii="Arial" w:hAnsi="Arial" w:cs="Arial"/>
          <w:color w:val="202124"/>
        </w:rPr>
        <w:t xml:space="preserve"> </w:t>
      </w:r>
      <w:r w:rsidR="009027FB" w:rsidRPr="00672E49">
        <w:rPr>
          <w:rStyle w:val="y2iqfc"/>
          <w:rFonts w:ascii="Arial" w:hAnsi="Arial" w:cs="Arial"/>
          <w:color w:val="202124"/>
        </w:rPr>
        <w:t xml:space="preserve">an appointment </w:t>
      </w:r>
      <w:r>
        <w:rPr>
          <w:rStyle w:val="y2iqfc"/>
          <w:rFonts w:ascii="Arial" w:hAnsi="Arial" w:cs="Arial"/>
          <w:color w:val="202124"/>
        </w:rPr>
        <w:t xml:space="preserve">by </w:t>
      </w:r>
      <w:proofErr w:type="spellStart"/>
      <w:r>
        <w:rPr>
          <w:rStyle w:val="y2iqfc"/>
          <w:rFonts w:ascii="Arial" w:hAnsi="Arial" w:cs="Arial"/>
          <w:color w:val="202124"/>
        </w:rPr>
        <w:t>phone</w:t>
      </w:r>
      <w:proofErr w:type="spellEnd"/>
      <w:r>
        <w:rPr>
          <w:rStyle w:val="y2iqfc"/>
          <w:rFonts w:ascii="Arial" w:hAnsi="Arial" w:cs="Arial"/>
          <w:color w:val="202124"/>
        </w:rPr>
        <w:t xml:space="preserve"> or </w:t>
      </w:r>
      <w:r w:rsidRPr="00672E49">
        <w:rPr>
          <w:rStyle w:val="y2iqfc"/>
          <w:rFonts w:ascii="Arial" w:hAnsi="Arial" w:cs="Arial"/>
          <w:color w:val="202124"/>
        </w:rPr>
        <w:t xml:space="preserve">email </w:t>
      </w:r>
      <w:proofErr w:type="spellStart"/>
      <w:r w:rsidRPr="00672E49">
        <w:rPr>
          <w:rStyle w:val="y2iqfc"/>
          <w:rFonts w:ascii="Arial" w:hAnsi="Arial" w:cs="Arial"/>
          <w:color w:val="202124"/>
        </w:rPr>
        <w:t>during</w:t>
      </w:r>
      <w:proofErr w:type="spellEnd"/>
      <w:r w:rsidRPr="00672E49">
        <w:rPr>
          <w:rStyle w:val="y2iqfc"/>
          <w:rFonts w:ascii="Arial" w:hAnsi="Arial" w:cs="Arial"/>
          <w:color w:val="202124"/>
        </w:rPr>
        <w:t xml:space="preserve"> </w:t>
      </w:r>
      <w:proofErr w:type="spellStart"/>
      <w:r w:rsidRPr="00672E49">
        <w:rPr>
          <w:rStyle w:val="y2iqfc"/>
          <w:rFonts w:ascii="Arial" w:hAnsi="Arial" w:cs="Arial"/>
          <w:color w:val="202124"/>
        </w:rPr>
        <w:t>the</w:t>
      </w:r>
      <w:proofErr w:type="spellEnd"/>
      <w:r w:rsidRPr="00672E49">
        <w:rPr>
          <w:rStyle w:val="y2iqfc"/>
          <w:rFonts w:ascii="Arial" w:hAnsi="Arial" w:cs="Arial"/>
          <w:color w:val="202124"/>
        </w:rPr>
        <w:t xml:space="preserve"> weekend. </w:t>
      </w:r>
      <w:proofErr w:type="spellStart"/>
      <w:r w:rsidRPr="00672E49">
        <w:rPr>
          <w:rStyle w:val="y2iqfc"/>
          <w:rFonts w:ascii="Arial" w:hAnsi="Arial" w:cs="Arial"/>
          <w:color w:val="202124"/>
        </w:rPr>
        <w:t>Please</w:t>
      </w:r>
      <w:proofErr w:type="spellEnd"/>
      <w:r w:rsidRPr="00672E49">
        <w:rPr>
          <w:rStyle w:val="y2iqfc"/>
          <w:rFonts w:ascii="Arial" w:hAnsi="Arial" w:cs="Arial"/>
          <w:color w:val="202124"/>
        </w:rPr>
        <w:t xml:space="preserve"> s</w:t>
      </w:r>
      <w:r w:rsidR="009027FB">
        <w:rPr>
          <w:rStyle w:val="y2iqfc"/>
          <w:rFonts w:ascii="Arial" w:hAnsi="Arial" w:cs="Arial"/>
          <w:color w:val="202124"/>
        </w:rPr>
        <w:t>t</w:t>
      </w:r>
      <w:r w:rsidRPr="00672E49">
        <w:rPr>
          <w:rStyle w:val="y2iqfc"/>
          <w:rFonts w:ascii="Arial" w:hAnsi="Arial" w:cs="Arial"/>
          <w:color w:val="202124"/>
        </w:rPr>
        <w:t>a</w:t>
      </w:r>
      <w:r w:rsidR="009027FB">
        <w:rPr>
          <w:rStyle w:val="y2iqfc"/>
          <w:rFonts w:ascii="Arial" w:hAnsi="Arial" w:cs="Arial"/>
          <w:color w:val="202124"/>
        </w:rPr>
        <w:t>te</w:t>
      </w:r>
      <w:r w:rsidRPr="00672E49">
        <w:rPr>
          <w:rStyle w:val="y2iqfc"/>
          <w:rFonts w:ascii="Arial" w:hAnsi="Arial" w:cs="Arial"/>
          <w:color w:val="202124"/>
        </w:rPr>
        <w:t xml:space="preserve"> </w:t>
      </w:r>
      <w:proofErr w:type="spellStart"/>
      <w:r w:rsidRPr="00672E49">
        <w:rPr>
          <w:rStyle w:val="y2iqfc"/>
          <w:rFonts w:ascii="Arial" w:hAnsi="Arial" w:cs="Arial"/>
          <w:color w:val="202124"/>
        </w:rPr>
        <w:t>your</w:t>
      </w:r>
      <w:proofErr w:type="spellEnd"/>
      <w:r w:rsidRPr="00672E49">
        <w:rPr>
          <w:rStyle w:val="y2iqfc"/>
          <w:rFonts w:ascii="Arial" w:hAnsi="Arial" w:cs="Arial"/>
          <w:color w:val="202124"/>
        </w:rPr>
        <w:t xml:space="preserve"> name </w:t>
      </w:r>
      <w:proofErr w:type="spellStart"/>
      <w:r w:rsidRPr="00672E49">
        <w:rPr>
          <w:rStyle w:val="y2iqfc"/>
          <w:rFonts w:ascii="Arial" w:hAnsi="Arial" w:cs="Arial"/>
          <w:color w:val="202124"/>
        </w:rPr>
        <w:t>and</w:t>
      </w:r>
      <w:proofErr w:type="spellEnd"/>
      <w:r w:rsidRPr="00672E49">
        <w:rPr>
          <w:rStyle w:val="y2iqfc"/>
          <w:rFonts w:ascii="Arial" w:hAnsi="Arial" w:cs="Arial"/>
          <w:color w:val="202124"/>
        </w:rPr>
        <w:t xml:space="preserve"> message clearly when you leave </w:t>
      </w:r>
      <w:r>
        <w:rPr>
          <w:rStyle w:val="y2iqfc"/>
          <w:rFonts w:ascii="Arial" w:hAnsi="Arial" w:cs="Arial"/>
          <w:color w:val="202124"/>
        </w:rPr>
        <w:t>a voicemail message</w:t>
      </w:r>
      <w:r w:rsidRPr="00672E49">
        <w:rPr>
          <w:rStyle w:val="y2iqfc"/>
          <w:rFonts w:ascii="Arial" w:hAnsi="Arial" w:cs="Arial"/>
          <w:color w:val="202124"/>
        </w:rPr>
        <w:t>. Appointments that are not canceled in time or that are not fulfilled will be charged at the full rate of €115.00 per consultation.</w:t>
      </w:r>
    </w:p>
    <w:p w14:paraId="26A046AE" w14:textId="359207E6" w:rsidR="00AC0FCC" w:rsidRPr="00E25404" w:rsidRDefault="00AC0FCC" w:rsidP="00AC0FCC">
      <w:pPr>
        <w:pStyle w:val="Geenafstand"/>
        <w:rPr>
          <w:color w:val="202124"/>
          <w:lang w:val="en-GB"/>
        </w:rPr>
      </w:pPr>
      <w:r w:rsidRPr="00672E49">
        <w:rPr>
          <w:rStyle w:val="y2iqfc"/>
          <w:rFonts w:ascii="Arial" w:hAnsi="Arial" w:cs="Arial"/>
          <w:color w:val="202124"/>
        </w:rPr>
        <w:t>E-mailing is</w:t>
      </w:r>
      <w:r>
        <w:rPr>
          <w:rStyle w:val="y2iqfc"/>
          <w:rFonts w:ascii="Arial" w:hAnsi="Arial" w:cs="Arial"/>
          <w:color w:val="202124"/>
        </w:rPr>
        <w:t xml:space="preserve"> the most convenient way</w:t>
      </w:r>
      <w:r w:rsidRPr="00672E49">
        <w:rPr>
          <w:rStyle w:val="y2iqfc"/>
          <w:rFonts w:ascii="Arial" w:hAnsi="Arial" w:cs="Arial"/>
          <w:color w:val="202124"/>
        </w:rPr>
        <w:t xml:space="preserve"> because then your psychologist is immediately informed. She will respond on her working days. However, if this does not work</w:t>
      </w:r>
      <w:r w:rsidR="009027FB">
        <w:rPr>
          <w:rStyle w:val="y2iqfc"/>
          <w:rFonts w:ascii="Arial" w:hAnsi="Arial" w:cs="Arial"/>
          <w:color w:val="202124"/>
        </w:rPr>
        <w:t xml:space="preserve"> for you</w:t>
      </w:r>
      <w:r w:rsidRPr="00672E49">
        <w:rPr>
          <w:rStyle w:val="y2iqfc"/>
          <w:rFonts w:ascii="Arial" w:hAnsi="Arial" w:cs="Arial"/>
          <w:color w:val="202124"/>
        </w:rPr>
        <w:t>, you can also call 06 233 88225.</w:t>
      </w:r>
      <w:ins w:id="2" w:author="Marjan Pulles" w:date="2021-12-13T15:57:00Z">
        <w:r w:rsidR="000A6223">
          <w:rPr>
            <w:rStyle w:val="y2iqfc"/>
            <w:rFonts w:ascii="Arial" w:hAnsi="Arial" w:cs="Arial"/>
            <w:color w:val="202124"/>
          </w:rPr>
          <w:t xml:space="preserve"> </w:t>
        </w:r>
      </w:ins>
      <w:proofErr w:type="spellStart"/>
      <w:r>
        <w:rPr>
          <w:rStyle w:val="y2iqfc"/>
          <w:rFonts w:ascii="Arial" w:hAnsi="Arial" w:cs="Arial"/>
          <w:color w:val="202124"/>
        </w:rPr>
        <w:t>Please</w:t>
      </w:r>
      <w:proofErr w:type="spellEnd"/>
      <w:r>
        <w:rPr>
          <w:rStyle w:val="y2iqfc"/>
          <w:rFonts w:ascii="Arial" w:hAnsi="Arial" w:cs="Arial"/>
          <w:color w:val="202124"/>
        </w:rPr>
        <w:t xml:space="preserve"> </w:t>
      </w:r>
      <w:proofErr w:type="spellStart"/>
      <w:r>
        <w:rPr>
          <w:rStyle w:val="y2iqfc"/>
          <w:rFonts w:ascii="Arial" w:hAnsi="Arial" w:cs="Arial"/>
          <w:color w:val="202124"/>
        </w:rPr>
        <w:t>leave</w:t>
      </w:r>
      <w:proofErr w:type="spellEnd"/>
      <w:r>
        <w:rPr>
          <w:rStyle w:val="y2iqfc"/>
          <w:rFonts w:ascii="Arial" w:hAnsi="Arial" w:cs="Arial"/>
          <w:color w:val="202124"/>
        </w:rPr>
        <w:t xml:space="preserve"> a </w:t>
      </w:r>
      <w:proofErr w:type="spellStart"/>
      <w:r>
        <w:rPr>
          <w:rStyle w:val="y2iqfc"/>
          <w:rFonts w:ascii="Arial" w:hAnsi="Arial" w:cs="Arial"/>
          <w:color w:val="202124"/>
        </w:rPr>
        <w:t>message</w:t>
      </w:r>
      <w:proofErr w:type="spellEnd"/>
      <w:r>
        <w:rPr>
          <w:rStyle w:val="y2iqfc"/>
          <w:rFonts w:ascii="Arial" w:hAnsi="Arial" w:cs="Arial"/>
          <w:color w:val="202124"/>
        </w:rPr>
        <w:t xml:space="preserve"> on the voicemail. </w:t>
      </w:r>
    </w:p>
    <w:p w14:paraId="6DC44C96" w14:textId="77777777" w:rsidR="002D551E" w:rsidRPr="00E25404" w:rsidRDefault="002D551E" w:rsidP="003E7495">
      <w:pPr>
        <w:rPr>
          <w:szCs w:val="22"/>
          <w:lang w:val="en-GB"/>
        </w:rPr>
      </w:pPr>
    </w:p>
    <w:p w14:paraId="1EBB0C5B" w14:textId="77777777" w:rsidR="002D551E" w:rsidRPr="00E25404" w:rsidRDefault="00AC0FCC" w:rsidP="002D551E">
      <w:pPr>
        <w:autoSpaceDE w:val="0"/>
        <w:autoSpaceDN w:val="0"/>
        <w:adjustRightInd w:val="0"/>
        <w:rPr>
          <w:b/>
          <w:szCs w:val="22"/>
          <w:lang w:val="en-GB"/>
        </w:rPr>
      </w:pPr>
      <w:r w:rsidRPr="00E25404">
        <w:rPr>
          <w:b/>
          <w:szCs w:val="22"/>
          <w:lang w:val="en-GB"/>
        </w:rPr>
        <w:t>Safe</w:t>
      </w:r>
      <w:r w:rsidR="002D551E" w:rsidRPr="00E25404">
        <w:rPr>
          <w:b/>
          <w:szCs w:val="22"/>
          <w:lang w:val="en-GB"/>
        </w:rPr>
        <w:t xml:space="preserve"> communicati</w:t>
      </w:r>
      <w:r w:rsidRPr="00E25404">
        <w:rPr>
          <w:b/>
          <w:szCs w:val="22"/>
          <w:lang w:val="en-GB"/>
        </w:rPr>
        <w:t>on</w:t>
      </w:r>
    </w:p>
    <w:p w14:paraId="08D5CE43" w14:textId="6E763DB6" w:rsidR="00EA5FC6" w:rsidRPr="00E25404" w:rsidRDefault="00D2042E" w:rsidP="00EA5FC6">
      <w:pPr>
        <w:pStyle w:val="Geenafstand"/>
        <w:rPr>
          <w:lang w:val="en-GB"/>
        </w:rPr>
      </w:pPr>
      <w:r w:rsidRPr="00E25404">
        <w:rPr>
          <w:rFonts w:ascii="Arial" w:hAnsi="Arial" w:cs="Arial"/>
          <w:lang w:val="en-GB" w:eastAsia="nl-NL"/>
        </w:rPr>
        <w:t>In order to communicate with each other outside the agreed treatment sessions</w:t>
      </w:r>
      <w:r w:rsidR="001950E6">
        <w:rPr>
          <w:rFonts w:ascii="Arial" w:hAnsi="Arial" w:cs="Arial"/>
          <w:lang w:val="en-GB" w:eastAsia="nl-NL"/>
        </w:rPr>
        <w:t xml:space="preserve"> in a </w:t>
      </w:r>
      <w:r w:rsidR="001950E6" w:rsidRPr="00E25404">
        <w:rPr>
          <w:rFonts w:ascii="Arial" w:hAnsi="Arial" w:cs="Arial"/>
          <w:lang w:val="en-GB" w:eastAsia="nl-NL"/>
        </w:rPr>
        <w:t>safe</w:t>
      </w:r>
      <w:r w:rsidR="001950E6">
        <w:rPr>
          <w:rFonts w:ascii="Arial" w:hAnsi="Arial" w:cs="Arial"/>
          <w:lang w:val="en-GB" w:eastAsia="nl-NL"/>
        </w:rPr>
        <w:t xml:space="preserve"> way</w:t>
      </w:r>
      <w:r w:rsidRPr="00E25404">
        <w:rPr>
          <w:rFonts w:ascii="Arial" w:hAnsi="Arial" w:cs="Arial"/>
          <w:lang w:val="en-GB" w:eastAsia="nl-NL"/>
        </w:rPr>
        <w:t xml:space="preserve">, </w:t>
      </w:r>
      <w:proofErr w:type="spellStart"/>
      <w:r w:rsidRPr="00E25404">
        <w:rPr>
          <w:rFonts w:ascii="Arial" w:hAnsi="Arial" w:cs="Arial"/>
          <w:lang w:val="en-GB" w:eastAsia="nl-NL"/>
        </w:rPr>
        <w:t>Praktijk</w:t>
      </w:r>
      <w:proofErr w:type="spellEnd"/>
      <w:r w:rsidRPr="00E25404">
        <w:rPr>
          <w:rFonts w:ascii="Arial" w:hAnsi="Arial" w:cs="Arial"/>
          <w:lang w:val="en-GB" w:eastAsia="nl-NL"/>
        </w:rPr>
        <w:t xml:space="preserve"> </w:t>
      </w:r>
      <w:proofErr w:type="spellStart"/>
      <w:r w:rsidRPr="00E25404">
        <w:rPr>
          <w:rFonts w:ascii="Arial" w:hAnsi="Arial" w:cs="Arial"/>
          <w:lang w:val="en-GB" w:eastAsia="nl-NL"/>
        </w:rPr>
        <w:t>voor</w:t>
      </w:r>
      <w:proofErr w:type="spellEnd"/>
      <w:r w:rsidRPr="00E25404">
        <w:rPr>
          <w:rFonts w:ascii="Arial" w:hAnsi="Arial" w:cs="Arial"/>
          <w:lang w:val="en-GB" w:eastAsia="nl-NL"/>
        </w:rPr>
        <w:t xml:space="preserve"> </w:t>
      </w:r>
      <w:proofErr w:type="spellStart"/>
      <w:r w:rsidRPr="00E25404">
        <w:rPr>
          <w:rFonts w:ascii="Arial" w:hAnsi="Arial" w:cs="Arial"/>
          <w:lang w:val="en-GB" w:eastAsia="nl-NL"/>
        </w:rPr>
        <w:t>Psychologie</w:t>
      </w:r>
      <w:proofErr w:type="spellEnd"/>
      <w:r w:rsidRPr="00E25404">
        <w:rPr>
          <w:rFonts w:ascii="Arial" w:hAnsi="Arial" w:cs="Arial"/>
          <w:lang w:val="en-GB" w:eastAsia="nl-NL"/>
        </w:rPr>
        <w:t xml:space="preserve"> advises you not to send personal information about the treatment to your therapist by the use of email, </w:t>
      </w:r>
      <w:proofErr w:type="spellStart"/>
      <w:r w:rsidRPr="00E25404">
        <w:rPr>
          <w:rFonts w:ascii="Arial" w:hAnsi="Arial" w:cs="Arial"/>
          <w:lang w:val="en-GB" w:eastAsia="nl-NL"/>
        </w:rPr>
        <w:t>whatsapp</w:t>
      </w:r>
      <w:proofErr w:type="spellEnd"/>
      <w:r w:rsidRPr="00E25404">
        <w:rPr>
          <w:rFonts w:ascii="Arial" w:hAnsi="Arial" w:cs="Arial"/>
          <w:lang w:val="en-GB" w:eastAsia="nl-NL"/>
        </w:rPr>
        <w:t xml:space="preserve"> or facetim</w:t>
      </w:r>
      <w:r w:rsidR="000A6223">
        <w:rPr>
          <w:rFonts w:ascii="Arial" w:hAnsi="Arial" w:cs="Arial"/>
          <w:lang w:val="en-GB" w:eastAsia="nl-NL"/>
        </w:rPr>
        <w:t>e</w:t>
      </w:r>
      <w:r w:rsidRPr="00E25404">
        <w:rPr>
          <w:rFonts w:ascii="Arial" w:hAnsi="Arial" w:cs="Arial"/>
          <w:lang w:val="en-GB" w:eastAsia="nl-NL"/>
        </w:rPr>
        <w:t xml:space="preserve"> / skype. This is only </w:t>
      </w:r>
      <w:r w:rsidR="001950E6">
        <w:rPr>
          <w:rFonts w:ascii="Arial" w:hAnsi="Arial" w:cs="Arial"/>
          <w:lang w:val="en-GB" w:eastAsia="nl-NL"/>
        </w:rPr>
        <w:t>safe</w:t>
      </w:r>
      <w:r w:rsidR="001950E6" w:rsidRPr="00E25404">
        <w:rPr>
          <w:rFonts w:ascii="Arial" w:hAnsi="Arial" w:cs="Arial"/>
          <w:lang w:val="en-GB" w:eastAsia="nl-NL"/>
        </w:rPr>
        <w:t xml:space="preserve"> </w:t>
      </w:r>
      <w:r w:rsidRPr="00E25404">
        <w:rPr>
          <w:rFonts w:ascii="Arial" w:hAnsi="Arial" w:cs="Arial"/>
          <w:lang w:val="en-GB" w:eastAsia="nl-NL"/>
        </w:rPr>
        <w:t xml:space="preserve">if the connection is secured. Your therapist uses a secure email, </w:t>
      </w:r>
      <w:r w:rsidR="001950E6">
        <w:rPr>
          <w:rFonts w:ascii="Arial" w:hAnsi="Arial" w:cs="Arial"/>
          <w:lang w:val="en-GB" w:eastAsia="nl-NL"/>
        </w:rPr>
        <w:t>which is called</w:t>
      </w:r>
      <w:r w:rsidRPr="00E25404">
        <w:rPr>
          <w:rFonts w:ascii="Arial" w:hAnsi="Arial" w:cs="Arial"/>
          <w:lang w:val="en-GB" w:eastAsia="nl-NL"/>
        </w:rPr>
        <w:t xml:space="preserve"> </w:t>
      </w:r>
      <w:r w:rsidR="00EA5FC6" w:rsidRPr="00E2046A">
        <w:rPr>
          <w:rStyle w:val="y2iqfc"/>
          <w:rFonts w:ascii="Arial" w:hAnsi="Arial" w:cs="Arial"/>
          <w:color w:val="202124"/>
        </w:rPr>
        <w:t>Zorgmail</w:t>
      </w:r>
      <w:r w:rsidR="00EA5FC6">
        <w:rPr>
          <w:rStyle w:val="y2iqfc"/>
          <w:rFonts w:ascii="Arial" w:hAnsi="Arial" w:cs="Arial"/>
          <w:color w:val="202124"/>
        </w:rPr>
        <w:t xml:space="preserve">. </w:t>
      </w:r>
    </w:p>
    <w:p w14:paraId="0D569398" w14:textId="77777777" w:rsidR="00AC0FCC" w:rsidRPr="00E25404" w:rsidRDefault="00AC0FCC" w:rsidP="002D551E">
      <w:pPr>
        <w:autoSpaceDE w:val="0"/>
        <w:autoSpaceDN w:val="0"/>
        <w:adjustRightInd w:val="0"/>
        <w:rPr>
          <w:szCs w:val="22"/>
          <w:lang w:val="en-GB"/>
        </w:rPr>
      </w:pPr>
    </w:p>
    <w:p w14:paraId="4D0BAB4D" w14:textId="492A50D3" w:rsidR="00554C49" w:rsidRPr="00E25404" w:rsidRDefault="00A53F92" w:rsidP="004626C7">
      <w:pPr>
        <w:rPr>
          <w:b/>
          <w:bCs/>
          <w:sz w:val="24"/>
          <w:lang w:val="en-GB"/>
        </w:rPr>
      </w:pPr>
      <w:r>
        <w:rPr>
          <w:b/>
          <w:bCs/>
          <w:sz w:val="24"/>
          <w:lang w:val="en-GB"/>
        </w:rPr>
        <w:lastRenderedPageBreak/>
        <w:t>Other (important) matters</w:t>
      </w:r>
      <w:r w:rsidR="00554C49" w:rsidRPr="00E25404">
        <w:rPr>
          <w:b/>
          <w:bCs/>
          <w:sz w:val="24"/>
          <w:lang w:val="en-GB"/>
        </w:rPr>
        <w:t>:</w:t>
      </w:r>
    </w:p>
    <w:p w14:paraId="53B77613" w14:textId="77777777" w:rsidR="00EA5FC6" w:rsidRPr="00E25404" w:rsidRDefault="00EA5FC6" w:rsidP="00EA5FC6">
      <w:pPr>
        <w:pStyle w:val="Geenafstand"/>
        <w:rPr>
          <w:rFonts w:ascii="Arial" w:hAnsi="Arial" w:cs="Arial"/>
          <w:b/>
          <w:lang w:val="en-GB" w:eastAsia="nl-NL"/>
        </w:rPr>
      </w:pPr>
      <w:r w:rsidRPr="00E25404">
        <w:rPr>
          <w:rFonts w:ascii="Arial" w:hAnsi="Arial" w:cs="Arial"/>
          <w:b/>
          <w:lang w:val="en-GB" w:eastAsia="nl-NL"/>
        </w:rPr>
        <w:t>Questionnaires (ROM)</w:t>
      </w:r>
    </w:p>
    <w:p w14:paraId="40398D38" w14:textId="77777777" w:rsidR="00EA5FC6" w:rsidRPr="00E25404" w:rsidRDefault="00EA5FC6" w:rsidP="00EA5FC6">
      <w:pPr>
        <w:pStyle w:val="Geenafstand"/>
        <w:rPr>
          <w:rFonts w:ascii="Arial" w:hAnsi="Arial" w:cs="Arial"/>
          <w:lang w:val="en-GB" w:eastAsia="nl-NL"/>
        </w:rPr>
      </w:pPr>
      <w:r w:rsidRPr="00E25404">
        <w:rPr>
          <w:rFonts w:ascii="Arial" w:hAnsi="Arial" w:cs="Arial"/>
          <w:lang w:val="en-GB" w:eastAsia="nl-NL"/>
        </w:rPr>
        <w:t>GGZ providers are legally obliged to have their clients complete questionnaires. This is called Routine Outcome Measurement (ROM). At the beginning, in the interim and at the end of the treatment you will be asked to fill in a questionnaire digitally. This information will be added to your file. With this data your therapist can closely follow the course of treatment.</w:t>
      </w:r>
    </w:p>
    <w:p w14:paraId="7AEB80C5" w14:textId="77777777" w:rsidR="00F1230D" w:rsidRPr="00E25404" w:rsidRDefault="00EA5FC6" w:rsidP="00D2042E">
      <w:pPr>
        <w:pStyle w:val="Geenafstand"/>
        <w:rPr>
          <w:lang w:val="en-GB"/>
        </w:rPr>
      </w:pPr>
      <w:r w:rsidRPr="00E25404">
        <w:rPr>
          <w:rFonts w:ascii="Arial" w:hAnsi="Arial" w:cs="Arial"/>
          <w:lang w:val="en-GB" w:eastAsia="nl-NL"/>
        </w:rPr>
        <w:t>There is a national organization that compares the results of all GGZ providers in the Netherlands. This organization uses the ROM data for this. Your therapist will not provide ROM data for the time being (even if you do give permission), until we are sure that the data is actually anonymous and your identity can not be derived from it.</w:t>
      </w:r>
      <w:r w:rsidR="00F1230D" w:rsidRPr="00E25404">
        <w:rPr>
          <w:lang w:val="en-GB"/>
        </w:rPr>
        <w:t xml:space="preserve"> </w:t>
      </w:r>
    </w:p>
    <w:p w14:paraId="37B80731" w14:textId="77777777" w:rsidR="0064152F" w:rsidRPr="00E25404" w:rsidRDefault="0064152F" w:rsidP="005004A6">
      <w:pPr>
        <w:rPr>
          <w:szCs w:val="22"/>
          <w:lang w:val="en-GB"/>
        </w:rPr>
      </w:pPr>
    </w:p>
    <w:p w14:paraId="29F8C5EF" w14:textId="77777777" w:rsidR="00EB6B06" w:rsidRPr="00EB6B06" w:rsidRDefault="00EB6B06" w:rsidP="00EB6B06">
      <w:pPr>
        <w:pStyle w:val="Geenafstand"/>
        <w:rPr>
          <w:rStyle w:val="y2iqfc"/>
          <w:rFonts w:ascii="Arial" w:hAnsi="Arial" w:cs="Arial"/>
          <w:b/>
          <w:bCs/>
          <w:color w:val="202124"/>
        </w:rPr>
      </w:pPr>
      <w:r w:rsidRPr="00EB6B06">
        <w:rPr>
          <w:rStyle w:val="y2iqfc"/>
          <w:rFonts w:ascii="Arial" w:hAnsi="Arial" w:cs="Arial"/>
          <w:b/>
          <w:bCs/>
          <w:color w:val="202124"/>
        </w:rPr>
        <w:t>Confidentiality</w:t>
      </w:r>
    </w:p>
    <w:p w14:paraId="47CE2137" w14:textId="7867B05E" w:rsidR="00EB6B06" w:rsidRPr="00E25404" w:rsidRDefault="00EB6B06" w:rsidP="00EB6B06">
      <w:pPr>
        <w:pStyle w:val="Geenafstand"/>
        <w:rPr>
          <w:lang w:val="en-GB"/>
        </w:rPr>
      </w:pPr>
      <w:r w:rsidRPr="00D80F73">
        <w:rPr>
          <w:rStyle w:val="y2iqfc"/>
          <w:rFonts w:ascii="Arial" w:hAnsi="Arial" w:cs="Arial"/>
          <w:color w:val="202124"/>
        </w:rPr>
        <w:t xml:space="preserve">Your </w:t>
      </w:r>
      <w:r>
        <w:rPr>
          <w:rStyle w:val="y2iqfc"/>
          <w:rFonts w:ascii="Arial" w:hAnsi="Arial" w:cs="Arial"/>
          <w:color w:val="202124"/>
        </w:rPr>
        <w:t>psychologist</w:t>
      </w:r>
      <w:r w:rsidRPr="00D80F73">
        <w:rPr>
          <w:rStyle w:val="y2iqfc"/>
          <w:rFonts w:ascii="Arial" w:hAnsi="Arial" w:cs="Arial"/>
          <w:color w:val="202124"/>
        </w:rPr>
        <w:t xml:space="preserve"> may not inform other persons or </w:t>
      </w:r>
      <w:r>
        <w:rPr>
          <w:rStyle w:val="y2iqfc"/>
          <w:rFonts w:ascii="Arial" w:hAnsi="Arial" w:cs="Arial"/>
          <w:color w:val="202124"/>
        </w:rPr>
        <w:t>organizations</w:t>
      </w:r>
      <w:r w:rsidRPr="00D80F73">
        <w:rPr>
          <w:rStyle w:val="y2iqfc"/>
          <w:rFonts w:ascii="Arial" w:hAnsi="Arial" w:cs="Arial"/>
          <w:color w:val="202124"/>
        </w:rPr>
        <w:t xml:space="preserve"> about your treatment, unless you have given separate written permission for this. The </w:t>
      </w:r>
      <w:r>
        <w:rPr>
          <w:rStyle w:val="y2iqfc"/>
          <w:rFonts w:ascii="Arial" w:hAnsi="Arial" w:cs="Arial"/>
          <w:color w:val="202124"/>
        </w:rPr>
        <w:t>psychologist</w:t>
      </w:r>
      <w:r w:rsidRPr="00D80F73">
        <w:rPr>
          <w:rStyle w:val="y2iqfc"/>
          <w:rFonts w:ascii="Arial" w:hAnsi="Arial" w:cs="Arial"/>
          <w:color w:val="202124"/>
        </w:rPr>
        <w:t xml:space="preserve"> does not need your permission if she wants to discuss your treatment with colleagues. These colleagues </w:t>
      </w:r>
      <w:proofErr w:type="spellStart"/>
      <w:r w:rsidRPr="00D80F73">
        <w:rPr>
          <w:rStyle w:val="y2iqfc"/>
          <w:rFonts w:ascii="Arial" w:hAnsi="Arial" w:cs="Arial"/>
          <w:color w:val="202124"/>
        </w:rPr>
        <w:t>also</w:t>
      </w:r>
      <w:proofErr w:type="spellEnd"/>
      <w:r w:rsidRPr="00D80F73">
        <w:rPr>
          <w:rStyle w:val="y2iqfc"/>
          <w:rFonts w:ascii="Arial" w:hAnsi="Arial" w:cs="Arial"/>
          <w:color w:val="202124"/>
        </w:rPr>
        <w:t xml:space="preserve"> have </w:t>
      </w:r>
      <w:proofErr w:type="spellStart"/>
      <w:r w:rsidRPr="00D80F73">
        <w:rPr>
          <w:rStyle w:val="y2iqfc"/>
          <w:rFonts w:ascii="Arial" w:hAnsi="Arial" w:cs="Arial"/>
          <w:color w:val="202124"/>
        </w:rPr>
        <w:t>a</w:t>
      </w:r>
      <w:r w:rsidR="00A53F92">
        <w:rPr>
          <w:rStyle w:val="y2iqfc"/>
          <w:rFonts w:ascii="Arial" w:hAnsi="Arial" w:cs="Arial"/>
          <w:color w:val="202124"/>
        </w:rPr>
        <w:t>n</w:t>
      </w:r>
      <w:proofErr w:type="spellEnd"/>
      <w:r w:rsidRPr="00D80F73">
        <w:rPr>
          <w:rStyle w:val="y2iqfc"/>
          <w:rFonts w:ascii="Arial" w:hAnsi="Arial" w:cs="Arial"/>
          <w:color w:val="202124"/>
        </w:rPr>
        <w:t xml:space="preserve"> </w:t>
      </w:r>
      <w:proofErr w:type="spellStart"/>
      <w:r w:rsidR="00A53F92">
        <w:rPr>
          <w:rStyle w:val="y2iqfc"/>
          <w:rFonts w:ascii="Arial" w:hAnsi="Arial" w:cs="Arial"/>
          <w:color w:val="202124"/>
        </w:rPr>
        <w:t>obligation</w:t>
      </w:r>
      <w:proofErr w:type="spellEnd"/>
      <w:r w:rsidRPr="00D80F73">
        <w:rPr>
          <w:rStyle w:val="y2iqfc"/>
          <w:rFonts w:ascii="Arial" w:hAnsi="Arial" w:cs="Arial"/>
          <w:color w:val="202124"/>
        </w:rPr>
        <w:t xml:space="preserve"> of </w:t>
      </w:r>
      <w:proofErr w:type="spellStart"/>
      <w:r w:rsidRPr="00D80F73">
        <w:rPr>
          <w:rStyle w:val="y2iqfc"/>
          <w:rFonts w:ascii="Arial" w:hAnsi="Arial" w:cs="Arial"/>
          <w:color w:val="202124"/>
        </w:rPr>
        <w:t>confidentiality</w:t>
      </w:r>
      <w:proofErr w:type="spellEnd"/>
      <w:r w:rsidRPr="00D80F73">
        <w:rPr>
          <w:rStyle w:val="y2iqfc"/>
          <w:rFonts w:ascii="Arial" w:hAnsi="Arial" w:cs="Arial"/>
          <w:color w:val="202124"/>
        </w:rPr>
        <w:t xml:space="preserve">. Only in extreme emergencies that cannot be solved otherwise, the </w:t>
      </w:r>
      <w:r>
        <w:rPr>
          <w:rStyle w:val="y2iqfc"/>
          <w:rFonts w:ascii="Arial" w:hAnsi="Arial" w:cs="Arial"/>
          <w:color w:val="202124"/>
        </w:rPr>
        <w:t>psychologist</w:t>
      </w:r>
      <w:r w:rsidRPr="00D80F73">
        <w:rPr>
          <w:rStyle w:val="y2iqfc"/>
          <w:rFonts w:ascii="Arial" w:hAnsi="Arial" w:cs="Arial"/>
          <w:color w:val="202124"/>
        </w:rPr>
        <w:t xml:space="preserve"> can break her obligation of confidentiality if serious danger to yourself or others can be prevented by doing so. Your </w:t>
      </w:r>
      <w:r>
        <w:rPr>
          <w:rStyle w:val="y2iqfc"/>
          <w:rFonts w:ascii="Arial" w:hAnsi="Arial" w:cs="Arial"/>
          <w:color w:val="202124"/>
        </w:rPr>
        <w:t>psychologist</w:t>
      </w:r>
      <w:r w:rsidRPr="00D80F73">
        <w:rPr>
          <w:rStyle w:val="y2iqfc"/>
          <w:rFonts w:ascii="Arial" w:hAnsi="Arial" w:cs="Arial"/>
          <w:color w:val="202124"/>
        </w:rPr>
        <w:t xml:space="preserve"> is also legally obliged to report serious suspicions of child abuse.</w:t>
      </w:r>
    </w:p>
    <w:p w14:paraId="49DD0815" w14:textId="77777777" w:rsidR="009D310A" w:rsidRPr="00E25404" w:rsidRDefault="009D310A" w:rsidP="005004A6">
      <w:pPr>
        <w:rPr>
          <w:szCs w:val="22"/>
          <w:lang w:val="en-GB"/>
        </w:rPr>
      </w:pPr>
    </w:p>
    <w:p w14:paraId="3F8BE3F2" w14:textId="77777777" w:rsidR="00EB6B06" w:rsidRPr="00A04EB4" w:rsidRDefault="00EB6B06" w:rsidP="00EB6B06">
      <w:pPr>
        <w:pStyle w:val="Geenafstand"/>
        <w:rPr>
          <w:rStyle w:val="y2iqfc"/>
          <w:rFonts w:ascii="Arial" w:hAnsi="Arial" w:cs="Arial"/>
          <w:b/>
          <w:bCs/>
          <w:color w:val="202124"/>
        </w:rPr>
      </w:pPr>
      <w:r w:rsidRPr="00A04EB4">
        <w:rPr>
          <w:rStyle w:val="y2iqfc"/>
          <w:rFonts w:ascii="Arial" w:hAnsi="Arial" w:cs="Arial"/>
          <w:b/>
          <w:bCs/>
          <w:color w:val="202124"/>
        </w:rPr>
        <w:t>Right of complaint</w:t>
      </w:r>
    </w:p>
    <w:p w14:paraId="74B49E57" w14:textId="77777777" w:rsidR="00EB6B06" w:rsidRPr="00A04EB4" w:rsidRDefault="00EB6B06" w:rsidP="00EB6B06">
      <w:pPr>
        <w:pStyle w:val="Geenafstand"/>
        <w:rPr>
          <w:rStyle w:val="y2iqfc"/>
          <w:rFonts w:ascii="Arial" w:hAnsi="Arial" w:cs="Arial"/>
          <w:color w:val="202124"/>
        </w:rPr>
      </w:pPr>
      <w:r w:rsidRPr="00A04EB4">
        <w:rPr>
          <w:rStyle w:val="y2iqfc"/>
          <w:rFonts w:ascii="Arial" w:hAnsi="Arial" w:cs="Arial"/>
          <w:color w:val="202124"/>
        </w:rPr>
        <w:t xml:space="preserve">If you have complaints about the treatment, you can contact </w:t>
      </w:r>
      <w:proofErr w:type="spellStart"/>
      <w:r w:rsidRPr="00A04EB4">
        <w:rPr>
          <w:rStyle w:val="y2iqfc"/>
          <w:rFonts w:ascii="Arial" w:hAnsi="Arial" w:cs="Arial"/>
          <w:color w:val="202124"/>
        </w:rPr>
        <w:t>the</w:t>
      </w:r>
      <w:proofErr w:type="spellEnd"/>
      <w:r w:rsidRPr="00A04EB4">
        <w:rPr>
          <w:rStyle w:val="y2iqfc"/>
          <w:rFonts w:ascii="Arial" w:hAnsi="Arial" w:cs="Arial"/>
          <w:color w:val="202124"/>
        </w:rPr>
        <w:t xml:space="preserve"> professional </w:t>
      </w:r>
      <w:proofErr w:type="spellStart"/>
      <w:r w:rsidRPr="00A04EB4">
        <w:rPr>
          <w:rStyle w:val="y2iqfc"/>
          <w:rFonts w:ascii="Arial" w:hAnsi="Arial" w:cs="Arial"/>
          <w:color w:val="202124"/>
        </w:rPr>
        <w:t>associations</w:t>
      </w:r>
      <w:proofErr w:type="spellEnd"/>
      <w:r w:rsidRPr="00A04EB4">
        <w:rPr>
          <w:rStyle w:val="y2iqfc"/>
          <w:rFonts w:ascii="Arial" w:hAnsi="Arial" w:cs="Arial"/>
          <w:color w:val="202124"/>
        </w:rPr>
        <w:t xml:space="preserve"> </w:t>
      </w:r>
      <w:ins w:id="3" w:author="Marjan Pulles" w:date="2021-12-11T12:33:00Z">
        <w:r w:rsidR="00FC3A12">
          <w:rPr>
            <w:rStyle w:val="y2iqfc"/>
            <w:rFonts w:ascii="Arial" w:hAnsi="Arial" w:cs="Arial"/>
            <w:color w:val="202124"/>
          </w:rPr>
          <w:fldChar w:fldCharType="begin"/>
        </w:r>
        <w:r w:rsidR="00A53F92">
          <w:rPr>
            <w:rStyle w:val="y2iqfc"/>
            <w:rFonts w:ascii="Arial" w:hAnsi="Arial" w:cs="Arial"/>
            <w:color w:val="202124"/>
          </w:rPr>
          <w:instrText xml:space="preserve"> HYPERLINK "http://</w:instrText>
        </w:r>
      </w:ins>
      <w:r w:rsidR="00A53F92" w:rsidRPr="00A04EB4">
        <w:rPr>
          <w:rStyle w:val="y2iqfc"/>
          <w:rFonts w:ascii="Arial" w:hAnsi="Arial" w:cs="Arial"/>
          <w:color w:val="202124"/>
        </w:rPr>
        <w:instrText>www.psynip.nl</w:instrText>
      </w:r>
      <w:ins w:id="4" w:author="Marjan Pulles" w:date="2021-12-11T12:33:00Z">
        <w:r w:rsidR="00A53F92">
          <w:rPr>
            <w:rStyle w:val="y2iqfc"/>
            <w:rFonts w:ascii="Arial" w:hAnsi="Arial" w:cs="Arial"/>
            <w:color w:val="202124"/>
          </w:rPr>
          <w:instrText xml:space="preserve">" </w:instrText>
        </w:r>
        <w:r w:rsidR="00FC3A12">
          <w:rPr>
            <w:rStyle w:val="y2iqfc"/>
            <w:rFonts w:ascii="Arial" w:hAnsi="Arial" w:cs="Arial"/>
            <w:color w:val="202124"/>
          </w:rPr>
          <w:fldChar w:fldCharType="separate"/>
        </w:r>
      </w:ins>
      <w:r w:rsidR="00A53F92" w:rsidRPr="004B0BAC">
        <w:rPr>
          <w:rStyle w:val="Hyperlink"/>
          <w:rFonts w:ascii="Arial" w:hAnsi="Arial" w:cs="Arial"/>
        </w:rPr>
        <w:t>www.psynip.nl</w:t>
      </w:r>
      <w:ins w:id="5" w:author="Marjan Pulles" w:date="2021-12-11T12:33:00Z">
        <w:r w:rsidR="00FC3A12">
          <w:rPr>
            <w:rStyle w:val="y2iqfc"/>
            <w:rFonts w:ascii="Arial" w:hAnsi="Arial" w:cs="Arial"/>
            <w:color w:val="202124"/>
          </w:rPr>
          <w:fldChar w:fldCharType="end"/>
        </w:r>
      </w:ins>
      <w:r w:rsidR="00A53F92">
        <w:rPr>
          <w:rStyle w:val="y2iqfc"/>
          <w:rFonts w:ascii="Arial" w:hAnsi="Arial" w:cs="Arial"/>
          <w:color w:val="202124"/>
        </w:rPr>
        <w:t xml:space="preserve"> </w:t>
      </w:r>
      <w:proofErr w:type="spellStart"/>
      <w:r w:rsidRPr="00A04EB4">
        <w:rPr>
          <w:rStyle w:val="y2iqfc"/>
          <w:rFonts w:ascii="Arial" w:hAnsi="Arial" w:cs="Arial"/>
          <w:color w:val="202124"/>
        </w:rPr>
        <w:t>and</w:t>
      </w:r>
      <w:proofErr w:type="spellEnd"/>
      <w:r w:rsidRPr="00A04EB4">
        <w:rPr>
          <w:rStyle w:val="y2iqfc"/>
          <w:rFonts w:ascii="Arial" w:hAnsi="Arial" w:cs="Arial"/>
          <w:color w:val="202124"/>
        </w:rPr>
        <w:t xml:space="preserve">/or </w:t>
      </w:r>
      <w:hyperlink r:id="rId8" w:history="1">
        <w:r w:rsidRPr="00B0449F">
          <w:rPr>
            <w:rStyle w:val="Hyperlink"/>
            <w:rFonts w:ascii="Arial" w:hAnsi="Arial" w:cs="Arial"/>
          </w:rPr>
          <w:t>www.lvvp.info</w:t>
        </w:r>
      </w:hyperlink>
      <w:r>
        <w:rPr>
          <w:rStyle w:val="y2iqfc"/>
          <w:rFonts w:ascii="Arial" w:hAnsi="Arial" w:cs="Arial"/>
          <w:color w:val="202124"/>
        </w:rPr>
        <w:t>. Here</w:t>
      </w:r>
      <w:r w:rsidRPr="00A04EB4">
        <w:rPr>
          <w:rStyle w:val="y2iqfc"/>
          <w:rFonts w:ascii="Arial" w:hAnsi="Arial" w:cs="Arial"/>
          <w:color w:val="202124"/>
        </w:rPr>
        <w:t xml:space="preserve"> you can submit any complaints.</w:t>
      </w:r>
    </w:p>
    <w:p w14:paraId="502B713B" w14:textId="77777777" w:rsidR="00EB6B06" w:rsidRPr="00E25404" w:rsidRDefault="00EB6B06" w:rsidP="00EB6B06">
      <w:pPr>
        <w:pStyle w:val="Geenafstand"/>
        <w:rPr>
          <w:lang w:val="en-GB"/>
        </w:rPr>
      </w:pPr>
      <w:r w:rsidRPr="00A04EB4">
        <w:rPr>
          <w:rStyle w:val="y2iqfc"/>
          <w:rFonts w:ascii="Arial" w:hAnsi="Arial" w:cs="Arial"/>
          <w:color w:val="202124"/>
        </w:rPr>
        <w:t>However, it is highly appreciated if you first discuss your complaints with the treating psychologist.</w:t>
      </w:r>
    </w:p>
    <w:p w14:paraId="2DA3C791" w14:textId="77777777" w:rsidR="0021055A" w:rsidRPr="00E25404" w:rsidRDefault="0021055A" w:rsidP="00D0716D">
      <w:pPr>
        <w:rPr>
          <w:szCs w:val="22"/>
          <w:lang w:val="en-GB"/>
        </w:rPr>
      </w:pPr>
    </w:p>
    <w:p w14:paraId="7F2BC510" w14:textId="77777777" w:rsidR="00EB6B06" w:rsidRPr="00E25404" w:rsidRDefault="00EB6B06" w:rsidP="00EB6B06">
      <w:pPr>
        <w:pStyle w:val="Geenafstand"/>
        <w:rPr>
          <w:rFonts w:ascii="Arial" w:hAnsi="Arial" w:cs="Arial"/>
          <w:b/>
          <w:lang w:val="en-GB"/>
        </w:rPr>
      </w:pPr>
      <w:r w:rsidRPr="00E25404">
        <w:rPr>
          <w:rFonts w:ascii="Arial" w:hAnsi="Arial" w:cs="Arial"/>
          <w:b/>
          <w:lang w:val="en-GB"/>
        </w:rPr>
        <w:t>PERMISSION STATEMENT REGARDING THE COLLABORATION AGREEMENT</w:t>
      </w:r>
    </w:p>
    <w:p w14:paraId="4D33EA47" w14:textId="20E88A48" w:rsidR="00EB6B06" w:rsidRPr="00E25404" w:rsidRDefault="00EB6B06" w:rsidP="00EB6B06">
      <w:pPr>
        <w:pStyle w:val="Geenafstand"/>
        <w:rPr>
          <w:rFonts w:ascii="Arial" w:hAnsi="Arial" w:cs="Arial"/>
          <w:lang w:val="en-GB"/>
        </w:rPr>
      </w:pPr>
      <w:r w:rsidRPr="00E25404">
        <w:rPr>
          <w:rFonts w:ascii="Arial" w:hAnsi="Arial" w:cs="Arial"/>
          <w:lang w:val="en-GB"/>
        </w:rPr>
        <w:t>The undersigned hereby declares to understand and agree to the information and agreements</w:t>
      </w:r>
      <w:r w:rsidR="009F3838" w:rsidRPr="009F3838">
        <w:rPr>
          <w:rFonts w:ascii="Arial" w:hAnsi="Arial" w:cs="Arial"/>
          <w:lang w:val="en-GB"/>
        </w:rPr>
        <w:t xml:space="preserve"> </w:t>
      </w:r>
      <w:r w:rsidR="009F3838">
        <w:rPr>
          <w:rFonts w:ascii="Arial" w:hAnsi="Arial" w:cs="Arial"/>
          <w:lang w:val="en-GB"/>
        </w:rPr>
        <w:t xml:space="preserve">as described </w:t>
      </w:r>
      <w:r w:rsidR="009F3838" w:rsidRPr="00E25404">
        <w:rPr>
          <w:rFonts w:ascii="Arial" w:hAnsi="Arial" w:cs="Arial"/>
          <w:lang w:val="en-GB"/>
        </w:rPr>
        <w:t xml:space="preserve">in </w:t>
      </w:r>
      <w:r w:rsidR="009F3838">
        <w:rPr>
          <w:rFonts w:ascii="Arial" w:hAnsi="Arial" w:cs="Arial"/>
          <w:lang w:val="en-GB"/>
        </w:rPr>
        <w:t xml:space="preserve">the </w:t>
      </w:r>
      <w:r w:rsidR="009F3838" w:rsidRPr="00E25404">
        <w:rPr>
          <w:rFonts w:ascii="Arial" w:hAnsi="Arial" w:cs="Arial"/>
          <w:lang w:val="en-GB"/>
        </w:rPr>
        <w:t>document</w:t>
      </w:r>
      <w:r w:rsidRPr="00E25404">
        <w:rPr>
          <w:rFonts w:ascii="Arial" w:hAnsi="Arial" w:cs="Arial"/>
          <w:lang w:val="en-GB"/>
        </w:rPr>
        <w:t>.</w:t>
      </w:r>
    </w:p>
    <w:p w14:paraId="5BAF7C2F" w14:textId="77777777" w:rsidR="00EB6B06" w:rsidRPr="00E25404" w:rsidRDefault="00EB6B06" w:rsidP="00EB6B06">
      <w:pPr>
        <w:pStyle w:val="Geenafstand"/>
        <w:rPr>
          <w:rFonts w:ascii="Arial" w:hAnsi="Arial" w:cs="Arial"/>
          <w:lang w:val="en-GB"/>
        </w:rPr>
      </w:pPr>
    </w:p>
    <w:p w14:paraId="763C0178" w14:textId="77777777" w:rsidR="00EB6B06" w:rsidRPr="00E25404" w:rsidRDefault="00EB6B06" w:rsidP="00EB6B06">
      <w:pPr>
        <w:pStyle w:val="Geenafstand"/>
        <w:rPr>
          <w:rFonts w:ascii="Arial" w:hAnsi="Arial" w:cs="Arial"/>
          <w:lang w:val="en-GB"/>
        </w:rPr>
      </w:pPr>
    </w:p>
    <w:p w14:paraId="77115618" w14:textId="77777777" w:rsidR="00EB6B06" w:rsidRPr="00E25404" w:rsidRDefault="00EB6B06" w:rsidP="00EB6B06">
      <w:pPr>
        <w:pStyle w:val="Geenafstand"/>
        <w:rPr>
          <w:rFonts w:ascii="Arial" w:hAnsi="Arial" w:cs="Arial"/>
          <w:lang w:val="en-GB"/>
        </w:rPr>
      </w:pPr>
    </w:p>
    <w:p w14:paraId="6F20E082" w14:textId="77777777" w:rsidR="009774C3" w:rsidRPr="00E25404" w:rsidRDefault="00EB6B06" w:rsidP="00EB6B06">
      <w:pPr>
        <w:pStyle w:val="Geenafstand"/>
        <w:rPr>
          <w:rFonts w:ascii="Arial" w:hAnsi="Arial" w:cs="Arial"/>
          <w:lang w:val="en-GB"/>
        </w:rPr>
      </w:pPr>
      <w:r w:rsidRPr="00E25404">
        <w:rPr>
          <w:rFonts w:ascii="Arial" w:hAnsi="Arial" w:cs="Arial"/>
          <w:lang w:val="en-GB"/>
        </w:rPr>
        <w:t>Name and initials:</w:t>
      </w:r>
      <w:r w:rsidRPr="00E25404">
        <w:rPr>
          <w:rFonts w:ascii="Arial" w:hAnsi="Arial" w:cs="Arial"/>
          <w:lang w:val="en-GB"/>
        </w:rPr>
        <w:tab/>
        <w:t xml:space="preserve">_______________________________       </w:t>
      </w:r>
    </w:p>
    <w:p w14:paraId="5B51DCED" w14:textId="77777777" w:rsidR="009774C3" w:rsidRPr="00E25404" w:rsidRDefault="009774C3" w:rsidP="00EB6B06">
      <w:pPr>
        <w:pStyle w:val="Geenafstand"/>
        <w:rPr>
          <w:rFonts w:ascii="Arial" w:hAnsi="Arial" w:cs="Arial"/>
          <w:lang w:val="en-GB"/>
        </w:rPr>
      </w:pPr>
    </w:p>
    <w:p w14:paraId="6E955A1E" w14:textId="77777777" w:rsidR="00EB6B06" w:rsidRPr="00E25404" w:rsidRDefault="00EB6B06" w:rsidP="00EB6B06">
      <w:pPr>
        <w:pStyle w:val="Geenafstand"/>
        <w:rPr>
          <w:rFonts w:ascii="Arial" w:hAnsi="Arial" w:cs="Arial"/>
          <w:lang w:val="en-GB"/>
        </w:rPr>
      </w:pPr>
      <w:r w:rsidRPr="00E25404">
        <w:rPr>
          <w:rFonts w:ascii="Arial" w:hAnsi="Arial" w:cs="Arial"/>
          <w:lang w:val="en-GB"/>
        </w:rPr>
        <w:t>Date of Birth:</w:t>
      </w:r>
      <w:r w:rsidR="009774C3" w:rsidRPr="00E25404">
        <w:rPr>
          <w:rFonts w:ascii="Arial" w:hAnsi="Arial" w:cs="Arial"/>
          <w:lang w:val="en-GB"/>
        </w:rPr>
        <w:tab/>
      </w:r>
      <w:r w:rsidR="009774C3" w:rsidRPr="00E25404">
        <w:rPr>
          <w:rFonts w:ascii="Arial" w:hAnsi="Arial" w:cs="Arial"/>
          <w:lang w:val="en-GB"/>
        </w:rPr>
        <w:tab/>
      </w:r>
      <w:r w:rsidRPr="00E25404">
        <w:rPr>
          <w:rFonts w:ascii="Arial" w:hAnsi="Arial" w:cs="Arial"/>
          <w:lang w:val="en-GB"/>
        </w:rPr>
        <w:t>____________</w:t>
      </w:r>
    </w:p>
    <w:p w14:paraId="72AF31EC" w14:textId="77777777" w:rsidR="00EB6B06" w:rsidRPr="00E25404" w:rsidRDefault="00EB6B06" w:rsidP="00EB6B06">
      <w:pPr>
        <w:pStyle w:val="Geenafstand"/>
        <w:rPr>
          <w:rFonts w:ascii="Arial" w:hAnsi="Arial" w:cs="Arial"/>
          <w:lang w:val="en-GB"/>
        </w:rPr>
      </w:pPr>
    </w:p>
    <w:p w14:paraId="461B22D8" w14:textId="77777777" w:rsidR="00EB6B06" w:rsidRDefault="00EB6B06" w:rsidP="00EB6B06">
      <w:proofErr w:type="spellStart"/>
      <w:r w:rsidRPr="004979A0">
        <w:t>Address</w:t>
      </w:r>
      <w:proofErr w:type="spellEnd"/>
      <w:r w:rsidRPr="004979A0">
        <w:t>:</w:t>
      </w:r>
      <w:r w:rsidRPr="004979A0">
        <w:tab/>
      </w:r>
      <w:r w:rsidRPr="004979A0">
        <w:tab/>
        <w:t>_______________________________</w:t>
      </w:r>
    </w:p>
    <w:p w14:paraId="1A1498E7" w14:textId="77777777" w:rsidR="009774C3" w:rsidRPr="004979A0" w:rsidRDefault="009774C3" w:rsidP="00EB6B06"/>
    <w:p w14:paraId="233AA6FE" w14:textId="77777777" w:rsidR="00EB6B06" w:rsidRPr="004979A0" w:rsidRDefault="00EB6B06" w:rsidP="009774C3">
      <w:pPr>
        <w:ind w:left="2124"/>
      </w:pPr>
      <w:r w:rsidRPr="004979A0">
        <w:t>_______________________________</w:t>
      </w:r>
    </w:p>
    <w:p w14:paraId="1C252648" w14:textId="77777777" w:rsidR="00EB6B06" w:rsidRDefault="00EB6B06" w:rsidP="00EB6B06">
      <w:pPr>
        <w:pStyle w:val="Geenafstand"/>
        <w:rPr>
          <w:rFonts w:ascii="Arial" w:hAnsi="Arial" w:cs="Arial"/>
        </w:rPr>
      </w:pPr>
    </w:p>
    <w:p w14:paraId="583A60FC" w14:textId="77777777" w:rsidR="009774C3" w:rsidRDefault="00EB6B06" w:rsidP="00EB6B06">
      <w:pPr>
        <w:pStyle w:val="Geenafstand"/>
        <w:rPr>
          <w:rFonts w:ascii="Arial" w:hAnsi="Arial" w:cs="Arial"/>
        </w:rPr>
      </w:pPr>
      <w:r w:rsidRPr="004979A0">
        <w:rPr>
          <w:rFonts w:ascii="Arial" w:hAnsi="Arial" w:cs="Arial"/>
        </w:rPr>
        <w:t>Date</w:t>
      </w:r>
      <w:r>
        <w:rPr>
          <w:rFonts w:ascii="Arial" w:hAnsi="Arial" w:cs="Arial"/>
        </w:rPr>
        <w:t>:</w:t>
      </w:r>
      <w:r w:rsidRPr="004979A0">
        <w:rPr>
          <w:rFonts w:ascii="Arial" w:hAnsi="Arial" w:cs="Arial"/>
        </w:rPr>
        <w:tab/>
      </w:r>
      <w:r w:rsidRPr="004979A0">
        <w:rPr>
          <w:rFonts w:ascii="Arial" w:hAnsi="Arial" w:cs="Arial"/>
        </w:rPr>
        <w:tab/>
      </w:r>
      <w:r w:rsidRPr="004979A0">
        <w:rPr>
          <w:rFonts w:ascii="Arial" w:hAnsi="Arial" w:cs="Arial"/>
        </w:rPr>
        <w:tab/>
        <w:t>________________</w:t>
      </w:r>
      <w:r w:rsidRPr="004979A0">
        <w:rPr>
          <w:rFonts w:ascii="Arial" w:hAnsi="Arial" w:cs="Arial"/>
        </w:rPr>
        <w:tab/>
      </w:r>
    </w:p>
    <w:p w14:paraId="52A792AA" w14:textId="77777777" w:rsidR="009774C3" w:rsidRDefault="009774C3" w:rsidP="00EB6B06">
      <w:pPr>
        <w:pStyle w:val="Geenafstand"/>
        <w:rPr>
          <w:rFonts w:ascii="Arial" w:hAnsi="Arial" w:cs="Arial"/>
        </w:rPr>
      </w:pPr>
    </w:p>
    <w:p w14:paraId="01B26BEA" w14:textId="77777777" w:rsidR="009774C3" w:rsidRDefault="009774C3" w:rsidP="00EB6B06">
      <w:pPr>
        <w:pStyle w:val="Geenafstand"/>
        <w:rPr>
          <w:rFonts w:ascii="Arial" w:hAnsi="Arial" w:cs="Arial"/>
        </w:rPr>
      </w:pPr>
    </w:p>
    <w:p w14:paraId="34E28F8E" w14:textId="77777777" w:rsidR="00EB6B06" w:rsidRPr="004979A0" w:rsidRDefault="00EB6B06" w:rsidP="00EB6B06">
      <w:pPr>
        <w:pStyle w:val="Geenafstand"/>
        <w:rPr>
          <w:rFonts w:ascii="Arial" w:hAnsi="Arial" w:cs="Arial"/>
        </w:rPr>
      </w:pPr>
      <w:r w:rsidRPr="004979A0">
        <w:rPr>
          <w:rFonts w:ascii="Arial" w:hAnsi="Arial" w:cs="Arial"/>
        </w:rPr>
        <w:t xml:space="preserve">Signature client: </w:t>
      </w:r>
      <w:r w:rsidR="009774C3">
        <w:rPr>
          <w:rFonts w:ascii="Arial" w:hAnsi="Arial" w:cs="Arial"/>
        </w:rPr>
        <w:tab/>
      </w:r>
      <w:r w:rsidRPr="004979A0">
        <w:rPr>
          <w:rFonts w:ascii="Arial" w:hAnsi="Arial" w:cs="Arial"/>
        </w:rPr>
        <w:t>___________________________</w:t>
      </w:r>
    </w:p>
    <w:p w14:paraId="72AA001E" w14:textId="77777777" w:rsidR="00D0716D" w:rsidRPr="00333206" w:rsidRDefault="009774C3" w:rsidP="00D0716D">
      <w:pPr>
        <w:rPr>
          <w:szCs w:val="22"/>
        </w:rPr>
      </w:pPr>
      <w:r>
        <w:rPr>
          <w:szCs w:val="22"/>
        </w:rPr>
        <w:tab/>
      </w:r>
    </w:p>
    <w:p w14:paraId="7ED38551" w14:textId="77777777" w:rsidR="0021055A" w:rsidRDefault="0021055A" w:rsidP="0021055A">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rPr>
          <w:szCs w:val="22"/>
        </w:rPr>
      </w:pPr>
    </w:p>
    <w:p w14:paraId="13AE6F89" w14:textId="77777777" w:rsidR="00143103" w:rsidRDefault="00143103" w:rsidP="0021055A">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rPr>
          <w:szCs w:val="22"/>
        </w:rPr>
      </w:pPr>
    </w:p>
    <w:p w14:paraId="25F99F08" w14:textId="77777777" w:rsidR="00F05E4A" w:rsidRDefault="00F05E4A" w:rsidP="00431718">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rPr>
          <w:szCs w:val="22"/>
        </w:rPr>
      </w:pPr>
    </w:p>
    <w:p w14:paraId="7456BB96" w14:textId="77777777" w:rsidR="00431718" w:rsidRPr="00333206" w:rsidRDefault="00431718" w:rsidP="00431718">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rPr>
          <w:szCs w:val="22"/>
        </w:rPr>
      </w:pPr>
    </w:p>
    <w:sectPr w:rsidR="00431718" w:rsidRPr="00333206" w:rsidSect="0021055A">
      <w:headerReference w:type="default" r:id="rId9"/>
      <w:footerReference w:type="default" r:id="rId10"/>
      <w:pgSz w:w="11906" w:h="16838" w:code="9"/>
      <w:pgMar w:top="1134" w:right="1418" w:bottom="1135" w:left="1418" w:header="426" w:footer="6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D229" w14:textId="77777777" w:rsidR="008F3D1F" w:rsidRDefault="008F3D1F">
      <w:r>
        <w:separator/>
      </w:r>
    </w:p>
  </w:endnote>
  <w:endnote w:type="continuationSeparator" w:id="0">
    <w:p w14:paraId="5421FA84" w14:textId="77777777" w:rsidR="008F3D1F" w:rsidRDefault="008F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5281" w14:textId="77777777" w:rsidR="00E25404" w:rsidRPr="00E163C7" w:rsidRDefault="00E25404" w:rsidP="00E163C7">
    <w:pPr>
      <w:pStyle w:val="Voettekst"/>
      <w:jc w:val="right"/>
      <w:rPr>
        <w:sz w:val="16"/>
        <w:szCs w:val="16"/>
      </w:rPr>
    </w:pPr>
    <w:r w:rsidRPr="00E163C7">
      <w:rPr>
        <w:sz w:val="16"/>
        <w:szCs w:val="16"/>
      </w:rPr>
      <w:t>Praktijk voor Psychologie</w:t>
    </w:r>
    <w:r>
      <w:rPr>
        <w:sz w:val="16"/>
        <w:szCs w:val="16"/>
      </w:rPr>
      <w:tab/>
      <w:t xml:space="preserve">Behandelovereenkomst </w:t>
    </w:r>
    <w:r>
      <w:rPr>
        <w:sz w:val="16"/>
        <w:szCs w:val="16"/>
      </w:rPr>
      <w:tab/>
    </w:r>
    <w:r w:rsidRPr="00E163C7">
      <w:rPr>
        <w:sz w:val="16"/>
        <w:szCs w:val="16"/>
      </w:rPr>
      <w:t xml:space="preserve">Pagina </w:t>
    </w:r>
    <w:r w:rsidR="00FC3A12" w:rsidRPr="00E163C7">
      <w:rPr>
        <w:bCs/>
        <w:sz w:val="16"/>
        <w:szCs w:val="16"/>
      </w:rPr>
      <w:fldChar w:fldCharType="begin"/>
    </w:r>
    <w:r w:rsidRPr="00E163C7">
      <w:rPr>
        <w:bCs/>
        <w:sz w:val="16"/>
        <w:szCs w:val="16"/>
      </w:rPr>
      <w:instrText>PAGE</w:instrText>
    </w:r>
    <w:r w:rsidR="00FC3A12" w:rsidRPr="00E163C7">
      <w:rPr>
        <w:bCs/>
        <w:sz w:val="16"/>
        <w:szCs w:val="16"/>
      </w:rPr>
      <w:fldChar w:fldCharType="separate"/>
    </w:r>
    <w:r w:rsidR="0015562D">
      <w:rPr>
        <w:bCs/>
        <w:noProof/>
        <w:sz w:val="16"/>
        <w:szCs w:val="16"/>
      </w:rPr>
      <w:t>1</w:t>
    </w:r>
    <w:r w:rsidR="00FC3A12" w:rsidRPr="00E163C7">
      <w:rPr>
        <w:bCs/>
        <w:sz w:val="16"/>
        <w:szCs w:val="16"/>
      </w:rPr>
      <w:fldChar w:fldCharType="end"/>
    </w:r>
    <w:r w:rsidRPr="00E163C7">
      <w:rPr>
        <w:sz w:val="16"/>
        <w:szCs w:val="16"/>
      </w:rPr>
      <w:t xml:space="preserve"> van </w:t>
    </w:r>
    <w:r w:rsidR="00FC3A12" w:rsidRPr="00E163C7">
      <w:rPr>
        <w:bCs/>
        <w:sz w:val="16"/>
        <w:szCs w:val="16"/>
      </w:rPr>
      <w:fldChar w:fldCharType="begin"/>
    </w:r>
    <w:r w:rsidRPr="00E163C7">
      <w:rPr>
        <w:bCs/>
        <w:sz w:val="16"/>
        <w:szCs w:val="16"/>
      </w:rPr>
      <w:instrText>NUMPAGES</w:instrText>
    </w:r>
    <w:r w:rsidR="00FC3A12" w:rsidRPr="00E163C7">
      <w:rPr>
        <w:bCs/>
        <w:sz w:val="16"/>
        <w:szCs w:val="16"/>
      </w:rPr>
      <w:fldChar w:fldCharType="separate"/>
    </w:r>
    <w:r w:rsidR="0015562D">
      <w:rPr>
        <w:bCs/>
        <w:noProof/>
        <w:sz w:val="16"/>
        <w:szCs w:val="16"/>
      </w:rPr>
      <w:t>2</w:t>
    </w:r>
    <w:r w:rsidR="00FC3A12" w:rsidRPr="00E163C7">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5FB5" w14:textId="77777777" w:rsidR="008F3D1F" w:rsidRDefault="008F3D1F">
      <w:r>
        <w:separator/>
      </w:r>
    </w:p>
  </w:footnote>
  <w:footnote w:type="continuationSeparator" w:id="0">
    <w:p w14:paraId="57F05D47" w14:textId="77777777" w:rsidR="008F3D1F" w:rsidRDefault="008F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DE2F" w14:textId="77777777" w:rsidR="00E25404" w:rsidRPr="00917A7A" w:rsidRDefault="000C43BA" w:rsidP="0038442B">
    <w:pPr>
      <w:pStyle w:val="Koptekst"/>
      <w:jc w:val="right"/>
      <w:rPr>
        <w:szCs w:val="52"/>
      </w:rPr>
    </w:pPr>
    <w:r>
      <w:rPr>
        <w:noProof/>
      </w:rPr>
      <w:drawing>
        <wp:inline distT="0" distB="0" distL="0" distR="0" wp14:anchorId="76B148E7" wp14:editId="0A46CF57">
          <wp:extent cx="2482850" cy="933450"/>
          <wp:effectExtent l="19050" t="0" r="0" b="0"/>
          <wp:docPr id="1" name="Afbeelding 1" descr="P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P logo"/>
                  <pic:cNvPicPr>
                    <a:picLocks noChangeAspect="1" noChangeArrowheads="1"/>
                  </pic:cNvPicPr>
                </pic:nvPicPr>
                <pic:blipFill>
                  <a:blip r:embed="rId1"/>
                  <a:srcRect/>
                  <a:stretch>
                    <a:fillRect/>
                  </a:stretch>
                </pic:blipFill>
                <pic:spPr bwMode="auto">
                  <a:xfrm>
                    <a:off x="0" y="0"/>
                    <a:ext cx="24828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1F9"/>
    <w:multiLevelType w:val="hybridMultilevel"/>
    <w:tmpl w:val="97227E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55814"/>
    <w:multiLevelType w:val="hybridMultilevel"/>
    <w:tmpl w:val="54FA6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E21F5F"/>
    <w:multiLevelType w:val="hybridMultilevel"/>
    <w:tmpl w:val="6B3C50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9732EA"/>
    <w:multiLevelType w:val="hybridMultilevel"/>
    <w:tmpl w:val="01964F36"/>
    <w:lvl w:ilvl="0" w:tplc="D1542A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8A4359"/>
    <w:multiLevelType w:val="hybridMultilevel"/>
    <w:tmpl w:val="34C4AFE4"/>
    <w:lvl w:ilvl="0" w:tplc="DC3EDF26">
      <w:start w:val="6"/>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476CC6"/>
    <w:multiLevelType w:val="hybridMultilevel"/>
    <w:tmpl w:val="67C8EF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32A35F34"/>
    <w:multiLevelType w:val="hybridMultilevel"/>
    <w:tmpl w:val="34FE5910"/>
    <w:lvl w:ilvl="0" w:tplc="2B827D6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2E7F1A"/>
    <w:multiLevelType w:val="hybridMultilevel"/>
    <w:tmpl w:val="272E8E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A1CC9"/>
    <w:multiLevelType w:val="hybridMultilevel"/>
    <w:tmpl w:val="ED82476A"/>
    <w:lvl w:ilvl="0" w:tplc="DAC655DA">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3F2238"/>
    <w:multiLevelType w:val="hybridMultilevel"/>
    <w:tmpl w:val="995A8F22"/>
    <w:lvl w:ilvl="0" w:tplc="5FA6CF1A">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4739F0"/>
    <w:multiLevelType w:val="hybridMultilevel"/>
    <w:tmpl w:val="B8BED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5C44A8"/>
    <w:multiLevelType w:val="hybridMultilevel"/>
    <w:tmpl w:val="8140E1D2"/>
    <w:lvl w:ilvl="0" w:tplc="5CA0CDD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5672EA"/>
    <w:multiLevelType w:val="hybridMultilevel"/>
    <w:tmpl w:val="02BE9A0C"/>
    <w:lvl w:ilvl="0" w:tplc="9A8A1312">
      <w:start w:val="7"/>
      <w:numFmt w:val="bullet"/>
      <w:lvlText w:val="-"/>
      <w:lvlJc w:val="left"/>
      <w:pPr>
        <w:tabs>
          <w:tab w:val="num" w:pos="1500"/>
        </w:tabs>
        <w:ind w:left="1500" w:hanging="7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8311F5"/>
    <w:multiLevelType w:val="hybridMultilevel"/>
    <w:tmpl w:val="10EA3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A26071"/>
    <w:multiLevelType w:val="hybridMultilevel"/>
    <w:tmpl w:val="495E0554"/>
    <w:lvl w:ilvl="0" w:tplc="04130003">
      <w:start w:val="1"/>
      <w:numFmt w:val="bullet"/>
      <w:lvlText w:val="o"/>
      <w:lvlJc w:val="left"/>
      <w:pPr>
        <w:ind w:left="3330" w:hanging="360"/>
      </w:pPr>
      <w:rPr>
        <w:rFonts w:ascii="Courier New" w:hAnsi="Courier New" w:cs="Courier New" w:hint="default"/>
      </w:rPr>
    </w:lvl>
    <w:lvl w:ilvl="1" w:tplc="04130003" w:tentative="1">
      <w:start w:val="1"/>
      <w:numFmt w:val="bullet"/>
      <w:lvlText w:val="o"/>
      <w:lvlJc w:val="left"/>
      <w:pPr>
        <w:ind w:left="4050" w:hanging="360"/>
      </w:pPr>
      <w:rPr>
        <w:rFonts w:ascii="Courier New" w:hAnsi="Courier New" w:cs="Courier New" w:hint="default"/>
      </w:rPr>
    </w:lvl>
    <w:lvl w:ilvl="2" w:tplc="04130005" w:tentative="1">
      <w:start w:val="1"/>
      <w:numFmt w:val="bullet"/>
      <w:lvlText w:val=""/>
      <w:lvlJc w:val="left"/>
      <w:pPr>
        <w:ind w:left="4770" w:hanging="360"/>
      </w:pPr>
      <w:rPr>
        <w:rFonts w:ascii="Wingdings" w:hAnsi="Wingdings" w:hint="default"/>
      </w:rPr>
    </w:lvl>
    <w:lvl w:ilvl="3" w:tplc="04130001" w:tentative="1">
      <w:start w:val="1"/>
      <w:numFmt w:val="bullet"/>
      <w:lvlText w:val=""/>
      <w:lvlJc w:val="left"/>
      <w:pPr>
        <w:ind w:left="5490" w:hanging="360"/>
      </w:pPr>
      <w:rPr>
        <w:rFonts w:ascii="Symbol" w:hAnsi="Symbol" w:hint="default"/>
      </w:rPr>
    </w:lvl>
    <w:lvl w:ilvl="4" w:tplc="04130003" w:tentative="1">
      <w:start w:val="1"/>
      <w:numFmt w:val="bullet"/>
      <w:lvlText w:val="o"/>
      <w:lvlJc w:val="left"/>
      <w:pPr>
        <w:ind w:left="6210" w:hanging="360"/>
      </w:pPr>
      <w:rPr>
        <w:rFonts w:ascii="Courier New" w:hAnsi="Courier New" w:cs="Courier New" w:hint="default"/>
      </w:rPr>
    </w:lvl>
    <w:lvl w:ilvl="5" w:tplc="04130005" w:tentative="1">
      <w:start w:val="1"/>
      <w:numFmt w:val="bullet"/>
      <w:lvlText w:val=""/>
      <w:lvlJc w:val="left"/>
      <w:pPr>
        <w:ind w:left="6930" w:hanging="360"/>
      </w:pPr>
      <w:rPr>
        <w:rFonts w:ascii="Wingdings" w:hAnsi="Wingdings" w:hint="default"/>
      </w:rPr>
    </w:lvl>
    <w:lvl w:ilvl="6" w:tplc="04130001" w:tentative="1">
      <w:start w:val="1"/>
      <w:numFmt w:val="bullet"/>
      <w:lvlText w:val=""/>
      <w:lvlJc w:val="left"/>
      <w:pPr>
        <w:ind w:left="7650" w:hanging="360"/>
      </w:pPr>
      <w:rPr>
        <w:rFonts w:ascii="Symbol" w:hAnsi="Symbol" w:hint="default"/>
      </w:rPr>
    </w:lvl>
    <w:lvl w:ilvl="7" w:tplc="04130003" w:tentative="1">
      <w:start w:val="1"/>
      <w:numFmt w:val="bullet"/>
      <w:lvlText w:val="o"/>
      <w:lvlJc w:val="left"/>
      <w:pPr>
        <w:ind w:left="8370" w:hanging="360"/>
      </w:pPr>
      <w:rPr>
        <w:rFonts w:ascii="Courier New" w:hAnsi="Courier New" w:cs="Courier New" w:hint="default"/>
      </w:rPr>
    </w:lvl>
    <w:lvl w:ilvl="8" w:tplc="04130005" w:tentative="1">
      <w:start w:val="1"/>
      <w:numFmt w:val="bullet"/>
      <w:lvlText w:val=""/>
      <w:lvlJc w:val="left"/>
      <w:pPr>
        <w:ind w:left="9090" w:hanging="360"/>
      </w:pPr>
      <w:rPr>
        <w:rFonts w:ascii="Wingdings" w:hAnsi="Wingdings" w:hint="default"/>
      </w:rPr>
    </w:lvl>
  </w:abstractNum>
  <w:abstractNum w:abstractNumId="17" w15:restartNumberingAfterBreak="0">
    <w:nsid w:val="7E085820"/>
    <w:multiLevelType w:val="hybridMultilevel"/>
    <w:tmpl w:val="8C0AD10C"/>
    <w:lvl w:ilvl="0" w:tplc="52A4CEAE">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0"/>
  </w:num>
  <w:num w:numId="6">
    <w:abstractNumId w:val="9"/>
  </w:num>
  <w:num w:numId="7">
    <w:abstractNumId w:val="17"/>
  </w:num>
  <w:num w:numId="8">
    <w:abstractNumId w:val="5"/>
  </w:num>
  <w:num w:numId="9">
    <w:abstractNumId w:val="7"/>
  </w:num>
  <w:num w:numId="10">
    <w:abstractNumId w:val="16"/>
  </w:num>
  <w:num w:numId="11">
    <w:abstractNumId w:val="1"/>
  </w:num>
  <w:num w:numId="12">
    <w:abstractNumId w:val="0"/>
  </w:num>
  <w:num w:numId="13">
    <w:abstractNumId w:val="11"/>
  </w:num>
  <w:num w:numId="14">
    <w:abstractNumId w:val="8"/>
  </w:num>
  <w:num w:numId="15">
    <w:abstractNumId w:val="13"/>
  </w:num>
  <w:num w:numId="16">
    <w:abstractNumId w:val="3"/>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an Pulles">
    <w15:presenceInfo w15:providerId="None" w15:userId="Marjan Pul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10BC"/>
    <w:rsid w:val="00000B1A"/>
    <w:rsid w:val="00001961"/>
    <w:rsid w:val="00020344"/>
    <w:rsid w:val="00022462"/>
    <w:rsid w:val="00022F1F"/>
    <w:rsid w:val="00034F7F"/>
    <w:rsid w:val="0003702A"/>
    <w:rsid w:val="00052A51"/>
    <w:rsid w:val="0007036F"/>
    <w:rsid w:val="00072289"/>
    <w:rsid w:val="00081389"/>
    <w:rsid w:val="00086612"/>
    <w:rsid w:val="000A5B3A"/>
    <w:rsid w:val="000A6223"/>
    <w:rsid w:val="000A68A0"/>
    <w:rsid w:val="000C43BA"/>
    <w:rsid w:val="000D2934"/>
    <w:rsid w:val="000E3157"/>
    <w:rsid w:val="000F09E0"/>
    <w:rsid w:val="001070FC"/>
    <w:rsid w:val="001149F2"/>
    <w:rsid w:val="001179D3"/>
    <w:rsid w:val="00143103"/>
    <w:rsid w:val="0015149D"/>
    <w:rsid w:val="0015562D"/>
    <w:rsid w:val="0016670D"/>
    <w:rsid w:val="00176B3C"/>
    <w:rsid w:val="00176F8E"/>
    <w:rsid w:val="001950E6"/>
    <w:rsid w:val="001A5136"/>
    <w:rsid w:val="001C19F0"/>
    <w:rsid w:val="001C2E71"/>
    <w:rsid w:val="001E0240"/>
    <w:rsid w:val="0021055A"/>
    <w:rsid w:val="0023481C"/>
    <w:rsid w:val="00266D50"/>
    <w:rsid w:val="002673D5"/>
    <w:rsid w:val="00271C34"/>
    <w:rsid w:val="00274A8E"/>
    <w:rsid w:val="00276E3B"/>
    <w:rsid w:val="002B3FD8"/>
    <w:rsid w:val="002C363B"/>
    <w:rsid w:val="002C5F48"/>
    <w:rsid w:val="002C6FD5"/>
    <w:rsid w:val="002D551E"/>
    <w:rsid w:val="002E304D"/>
    <w:rsid w:val="002F7885"/>
    <w:rsid w:val="00300EF9"/>
    <w:rsid w:val="003065E0"/>
    <w:rsid w:val="003121AA"/>
    <w:rsid w:val="00333206"/>
    <w:rsid w:val="00346A14"/>
    <w:rsid w:val="00362C39"/>
    <w:rsid w:val="0037542C"/>
    <w:rsid w:val="00376C43"/>
    <w:rsid w:val="0038442B"/>
    <w:rsid w:val="00392E01"/>
    <w:rsid w:val="00394075"/>
    <w:rsid w:val="00396E3E"/>
    <w:rsid w:val="003B1BB0"/>
    <w:rsid w:val="003B775B"/>
    <w:rsid w:val="003C0F2B"/>
    <w:rsid w:val="003C155A"/>
    <w:rsid w:val="003E3AD5"/>
    <w:rsid w:val="003E4541"/>
    <w:rsid w:val="003E7495"/>
    <w:rsid w:val="00410EB5"/>
    <w:rsid w:val="004165C2"/>
    <w:rsid w:val="00431718"/>
    <w:rsid w:val="0045118D"/>
    <w:rsid w:val="00455390"/>
    <w:rsid w:val="004626C7"/>
    <w:rsid w:val="004645E2"/>
    <w:rsid w:val="004670B5"/>
    <w:rsid w:val="00470E79"/>
    <w:rsid w:val="00475A89"/>
    <w:rsid w:val="004802CD"/>
    <w:rsid w:val="004831F7"/>
    <w:rsid w:val="004B6029"/>
    <w:rsid w:val="004C2B0D"/>
    <w:rsid w:val="004D12ED"/>
    <w:rsid w:val="005004A6"/>
    <w:rsid w:val="00543E0A"/>
    <w:rsid w:val="0054454A"/>
    <w:rsid w:val="005462C0"/>
    <w:rsid w:val="00554C49"/>
    <w:rsid w:val="005628BA"/>
    <w:rsid w:val="005639F2"/>
    <w:rsid w:val="0058536E"/>
    <w:rsid w:val="00595C75"/>
    <w:rsid w:val="005C1D9F"/>
    <w:rsid w:val="005C4EE8"/>
    <w:rsid w:val="005E6576"/>
    <w:rsid w:val="00602624"/>
    <w:rsid w:val="006346F1"/>
    <w:rsid w:val="0064152F"/>
    <w:rsid w:val="006468A1"/>
    <w:rsid w:val="00652AFB"/>
    <w:rsid w:val="0065707D"/>
    <w:rsid w:val="006571AF"/>
    <w:rsid w:val="006602A2"/>
    <w:rsid w:val="0066240A"/>
    <w:rsid w:val="006828E8"/>
    <w:rsid w:val="00683376"/>
    <w:rsid w:val="006965BC"/>
    <w:rsid w:val="006979C8"/>
    <w:rsid w:val="006D445A"/>
    <w:rsid w:val="006E401F"/>
    <w:rsid w:val="006E6A4C"/>
    <w:rsid w:val="007123F9"/>
    <w:rsid w:val="00712453"/>
    <w:rsid w:val="007214CC"/>
    <w:rsid w:val="00736B5E"/>
    <w:rsid w:val="0074656E"/>
    <w:rsid w:val="00746C79"/>
    <w:rsid w:val="0076353C"/>
    <w:rsid w:val="00786C54"/>
    <w:rsid w:val="00790945"/>
    <w:rsid w:val="007C6066"/>
    <w:rsid w:val="007D6120"/>
    <w:rsid w:val="007D7DCC"/>
    <w:rsid w:val="007F469D"/>
    <w:rsid w:val="007F5302"/>
    <w:rsid w:val="0081357D"/>
    <w:rsid w:val="00834DC6"/>
    <w:rsid w:val="00835A7E"/>
    <w:rsid w:val="00842C7C"/>
    <w:rsid w:val="0085718E"/>
    <w:rsid w:val="00861436"/>
    <w:rsid w:val="00863211"/>
    <w:rsid w:val="008753E3"/>
    <w:rsid w:val="00876556"/>
    <w:rsid w:val="00894DC8"/>
    <w:rsid w:val="008979E6"/>
    <w:rsid w:val="008E006F"/>
    <w:rsid w:val="008E5593"/>
    <w:rsid w:val="008F092B"/>
    <w:rsid w:val="008F3D1F"/>
    <w:rsid w:val="009027FB"/>
    <w:rsid w:val="009040EC"/>
    <w:rsid w:val="009050CF"/>
    <w:rsid w:val="00905C7C"/>
    <w:rsid w:val="00917A7A"/>
    <w:rsid w:val="0093494C"/>
    <w:rsid w:val="0094378F"/>
    <w:rsid w:val="00945FA5"/>
    <w:rsid w:val="009774C3"/>
    <w:rsid w:val="00981CFE"/>
    <w:rsid w:val="00991176"/>
    <w:rsid w:val="00995AA3"/>
    <w:rsid w:val="009B509F"/>
    <w:rsid w:val="009C1342"/>
    <w:rsid w:val="009D2C70"/>
    <w:rsid w:val="009D310A"/>
    <w:rsid w:val="009E0E6F"/>
    <w:rsid w:val="009E353F"/>
    <w:rsid w:val="009E5FF5"/>
    <w:rsid w:val="009E675B"/>
    <w:rsid w:val="009F3838"/>
    <w:rsid w:val="00A015E8"/>
    <w:rsid w:val="00A2271D"/>
    <w:rsid w:val="00A23A11"/>
    <w:rsid w:val="00A33FF3"/>
    <w:rsid w:val="00A37CBF"/>
    <w:rsid w:val="00A40B9F"/>
    <w:rsid w:val="00A52C3A"/>
    <w:rsid w:val="00A53F92"/>
    <w:rsid w:val="00A61066"/>
    <w:rsid w:val="00A62A0E"/>
    <w:rsid w:val="00A7448D"/>
    <w:rsid w:val="00A949B3"/>
    <w:rsid w:val="00AC0FCC"/>
    <w:rsid w:val="00AD54BA"/>
    <w:rsid w:val="00AE1289"/>
    <w:rsid w:val="00AE55BA"/>
    <w:rsid w:val="00AF4BD6"/>
    <w:rsid w:val="00B010F2"/>
    <w:rsid w:val="00B03BBE"/>
    <w:rsid w:val="00B046B3"/>
    <w:rsid w:val="00B10AA2"/>
    <w:rsid w:val="00B14A8A"/>
    <w:rsid w:val="00B22F50"/>
    <w:rsid w:val="00B3364F"/>
    <w:rsid w:val="00B42B06"/>
    <w:rsid w:val="00B511E7"/>
    <w:rsid w:val="00B51D08"/>
    <w:rsid w:val="00B53EDE"/>
    <w:rsid w:val="00B6314D"/>
    <w:rsid w:val="00B673A0"/>
    <w:rsid w:val="00B70E5A"/>
    <w:rsid w:val="00B77A6E"/>
    <w:rsid w:val="00BA724F"/>
    <w:rsid w:val="00BB6B91"/>
    <w:rsid w:val="00BC76C0"/>
    <w:rsid w:val="00BD7E20"/>
    <w:rsid w:val="00BD7E81"/>
    <w:rsid w:val="00C014E7"/>
    <w:rsid w:val="00C21D06"/>
    <w:rsid w:val="00C3717C"/>
    <w:rsid w:val="00C6578D"/>
    <w:rsid w:val="00C66640"/>
    <w:rsid w:val="00C7134F"/>
    <w:rsid w:val="00C81914"/>
    <w:rsid w:val="00C857BD"/>
    <w:rsid w:val="00C8726A"/>
    <w:rsid w:val="00CA768C"/>
    <w:rsid w:val="00CB00B5"/>
    <w:rsid w:val="00CB7D4E"/>
    <w:rsid w:val="00CD23E0"/>
    <w:rsid w:val="00CD297E"/>
    <w:rsid w:val="00CD5B41"/>
    <w:rsid w:val="00CD788F"/>
    <w:rsid w:val="00CE46A8"/>
    <w:rsid w:val="00CE6A5D"/>
    <w:rsid w:val="00CF3028"/>
    <w:rsid w:val="00D0716D"/>
    <w:rsid w:val="00D14DFC"/>
    <w:rsid w:val="00D2042E"/>
    <w:rsid w:val="00D30E75"/>
    <w:rsid w:val="00D32A59"/>
    <w:rsid w:val="00D6367F"/>
    <w:rsid w:val="00DA1EFF"/>
    <w:rsid w:val="00DA208A"/>
    <w:rsid w:val="00DC2392"/>
    <w:rsid w:val="00DD1B3B"/>
    <w:rsid w:val="00DD309C"/>
    <w:rsid w:val="00DD7553"/>
    <w:rsid w:val="00DE5F9F"/>
    <w:rsid w:val="00DE6E9A"/>
    <w:rsid w:val="00DF1932"/>
    <w:rsid w:val="00E014B4"/>
    <w:rsid w:val="00E07CAB"/>
    <w:rsid w:val="00E10D5F"/>
    <w:rsid w:val="00E163C7"/>
    <w:rsid w:val="00E25404"/>
    <w:rsid w:val="00E33AF4"/>
    <w:rsid w:val="00E3689F"/>
    <w:rsid w:val="00E63934"/>
    <w:rsid w:val="00E757FD"/>
    <w:rsid w:val="00E86C82"/>
    <w:rsid w:val="00E873E7"/>
    <w:rsid w:val="00E910BC"/>
    <w:rsid w:val="00E924ED"/>
    <w:rsid w:val="00EA5A5F"/>
    <w:rsid w:val="00EA5FC6"/>
    <w:rsid w:val="00EB6110"/>
    <w:rsid w:val="00EB6B06"/>
    <w:rsid w:val="00F05E4A"/>
    <w:rsid w:val="00F1230D"/>
    <w:rsid w:val="00F46066"/>
    <w:rsid w:val="00F5416E"/>
    <w:rsid w:val="00F63445"/>
    <w:rsid w:val="00F97C97"/>
    <w:rsid w:val="00FB256F"/>
    <w:rsid w:val="00FC3A12"/>
    <w:rsid w:val="00FC6575"/>
    <w:rsid w:val="00FE05DE"/>
    <w:rsid w:val="00FE3515"/>
    <w:rsid w:val="00FE3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69E83"/>
  <w15:docId w15:val="{CDD3CA69-5189-469E-B710-FD8F296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49B3"/>
    <w:rPr>
      <w:rFonts w:ascii="Arial" w:hAnsi="Arial" w:cs="Arial"/>
      <w:sz w:val="22"/>
      <w:szCs w:val="24"/>
    </w:rPr>
  </w:style>
  <w:style w:type="paragraph" w:styleId="Kop1">
    <w:name w:val="heading 1"/>
    <w:basedOn w:val="Standaard"/>
    <w:next w:val="Standaard"/>
    <w:qFormat/>
    <w:rsid w:val="00FC3A12"/>
    <w:pPr>
      <w:keepNext/>
      <w:outlineLvl w:val="0"/>
    </w:pPr>
    <w:rPr>
      <w:u w:val="single"/>
    </w:rPr>
  </w:style>
  <w:style w:type="paragraph" w:styleId="Kop2">
    <w:name w:val="heading 2"/>
    <w:basedOn w:val="Standaard"/>
    <w:next w:val="Standaard"/>
    <w:qFormat/>
    <w:rsid w:val="00FC3A12"/>
    <w:pPr>
      <w:keepNext/>
      <w:outlineLvl w:val="1"/>
    </w:pPr>
    <w:rPr>
      <w:b/>
      <w:bCs/>
    </w:rPr>
  </w:style>
  <w:style w:type="paragraph" w:styleId="Kop3">
    <w:name w:val="heading 3"/>
    <w:basedOn w:val="Standaard"/>
    <w:next w:val="Standaard"/>
    <w:qFormat/>
    <w:rsid w:val="00BC76C0"/>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C3A12"/>
    <w:pPr>
      <w:tabs>
        <w:tab w:val="center" w:pos="4536"/>
        <w:tab w:val="right" w:pos="9072"/>
      </w:tabs>
    </w:pPr>
  </w:style>
  <w:style w:type="paragraph" w:styleId="Voettekst">
    <w:name w:val="footer"/>
    <w:basedOn w:val="Standaard"/>
    <w:link w:val="VoettekstChar"/>
    <w:uiPriority w:val="99"/>
    <w:rsid w:val="00FC3A12"/>
    <w:pPr>
      <w:tabs>
        <w:tab w:val="center" w:pos="4536"/>
        <w:tab w:val="right" w:pos="9072"/>
      </w:tabs>
    </w:pPr>
    <w:rPr>
      <w:rFonts w:cs="Times New Roman"/>
    </w:rPr>
  </w:style>
  <w:style w:type="paragraph" w:styleId="Plattetekst">
    <w:name w:val="Body Text"/>
    <w:basedOn w:val="Standaard"/>
    <w:rsid w:val="00A949B3"/>
    <w:rPr>
      <w:b/>
      <w:bCs/>
    </w:rPr>
  </w:style>
  <w:style w:type="table" w:styleId="Tabelraster">
    <w:name w:val="Table Grid"/>
    <w:basedOn w:val="Standaardtabel"/>
    <w:rsid w:val="00BC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123F9"/>
    <w:pPr>
      <w:spacing w:after="240"/>
    </w:pPr>
    <w:rPr>
      <w:rFonts w:ascii="Times New Roman" w:hAnsi="Times New Roman" w:cs="Times New Roman"/>
      <w:sz w:val="24"/>
    </w:rPr>
  </w:style>
  <w:style w:type="paragraph" w:styleId="Geenafstand">
    <w:name w:val="No Spacing"/>
    <w:uiPriority w:val="1"/>
    <w:qFormat/>
    <w:rsid w:val="005004A6"/>
    <w:rPr>
      <w:rFonts w:ascii="Calibri" w:eastAsia="Calibri" w:hAnsi="Calibri"/>
      <w:sz w:val="22"/>
      <w:szCs w:val="22"/>
      <w:lang w:eastAsia="en-US"/>
    </w:rPr>
  </w:style>
  <w:style w:type="character" w:styleId="Zwaar">
    <w:name w:val="Strong"/>
    <w:uiPriority w:val="22"/>
    <w:qFormat/>
    <w:rsid w:val="00AD54BA"/>
    <w:rPr>
      <w:b/>
      <w:bCs/>
    </w:rPr>
  </w:style>
  <w:style w:type="character" w:customStyle="1" w:styleId="apple-converted-space">
    <w:name w:val="apple-converted-space"/>
    <w:basedOn w:val="Standaardalinea-lettertype"/>
    <w:rsid w:val="00AD54BA"/>
  </w:style>
  <w:style w:type="character" w:styleId="Hyperlink">
    <w:name w:val="Hyperlink"/>
    <w:uiPriority w:val="99"/>
    <w:unhideWhenUsed/>
    <w:rsid w:val="00AD54BA"/>
    <w:rPr>
      <w:color w:val="0000FF"/>
      <w:u w:val="single"/>
    </w:rPr>
  </w:style>
  <w:style w:type="paragraph" w:styleId="Ballontekst">
    <w:name w:val="Balloon Text"/>
    <w:basedOn w:val="Standaard"/>
    <w:link w:val="BallontekstChar"/>
    <w:rsid w:val="007C6066"/>
    <w:rPr>
      <w:rFonts w:ascii="Tahoma" w:hAnsi="Tahoma" w:cs="Times New Roman"/>
      <w:sz w:val="16"/>
      <w:szCs w:val="16"/>
    </w:rPr>
  </w:style>
  <w:style w:type="character" w:customStyle="1" w:styleId="BallontekstChar">
    <w:name w:val="Ballontekst Char"/>
    <w:link w:val="Ballontekst"/>
    <w:rsid w:val="007C6066"/>
    <w:rPr>
      <w:rFonts w:ascii="Tahoma" w:hAnsi="Tahoma" w:cs="Tahoma"/>
      <w:sz w:val="16"/>
      <w:szCs w:val="16"/>
    </w:rPr>
  </w:style>
  <w:style w:type="character" w:styleId="Nadruk">
    <w:name w:val="Emphasis"/>
    <w:uiPriority w:val="20"/>
    <w:qFormat/>
    <w:rsid w:val="005C4EE8"/>
    <w:rPr>
      <w:i/>
      <w:iCs/>
    </w:rPr>
  </w:style>
  <w:style w:type="character" w:customStyle="1" w:styleId="VoettekstChar">
    <w:name w:val="Voettekst Char"/>
    <w:link w:val="Voettekst"/>
    <w:uiPriority w:val="99"/>
    <w:rsid w:val="00A33FF3"/>
    <w:rPr>
      <w:rFonts w:ascii="Arial" w:hAnsi="Arial" w:cs="Arial"/>
      <w:sz w:val="22"/>
      <w:szCs w:val="24"/>
    </w:rPr>
  </w:style>
  <w:style w:type="paragraph" w:styleId="Lijstalinea">
    <w:name w:val="List Paragraph"/>
    <w:basedOn w:val="Standaard"/>
    <w:uiPriority w:val="34"/>
    <w:qFormat/>
    <w:rsid w:val="004165C2"/>
    <w:pPr>
      <w:spacing w:after="200" w:line="276" w:lineRule="auto"/>
      <w:ind w:left="720"/>
      <w:contextualSpacing/>
    </w:pPr>
    <w:rPr>
      <w:rFonts w:ascii="Calibri" w:eastAsia="Calibri" w:hAnsi="Calibri" w:cs="Times New Roman"/>
      <w:szCs w:val="22"/>
      <w:lang w:eastAsia="en-US"/>
    </w:rPr>
  </w:style>
  <w:style w:type="character" w:customStyle="1" w:styleId="normaltextrun">
    <w:name w:val="normaltextrun"/>
    <w:rsid w:val="0064152F"/>
  </w:style>
  <w:style w:type="character" w:customStyle="1" w:styleId="st1">
    <w:name w:val="st1"/>
    <w:rsid w:val="0016670D"/>
  </w:style>
  <w:style w:type="character" w:customStyle="1" w:styleId="y2iqfc">
    <w:name w:val="y2iqfc"/>
    <w:basedOn w:val="Standaardalinea-lettertype"/>
    <w:rsid w:val="00B22F50"/>
  </w:style>
  <w:style w:type="paragraph" w:styleId="Revisie">
    <w:name w:val="Revision"/>
    <w:hidden/>
    <w:uiPriority w:val="99"/>
    <w:semiHidden/>
    <w:rsid w:val="003E454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9755">
      <w:bodyDiv w:val="1"/>
      <w:marLeft w:val="0"/>
      <w:marRight w:val="0"/>
      <w:marTop w:val="0"/>
      <w:marBottom w:val="0"/>
      <w:divBdr>
        <w:top w:val="none" w:sz="0" w:space="0" w:color="auto"/>
        <w:left w:val="none" w:sz="0" w:space="0" w:color="auto"/>
        <w:bottom w:val="none" w:sz="0" w:space="0" w:color="auto"/>
        <w:right w:val="none" w:sz="0" w:space="0" w:color="auto"/>
      </w:divBdr>
    </w:div>
    <w:div w:id="938637392">
      <w:bodyDiv w:val="1"/>
      <w:marLeft w:val="0"/>
      <w:marRight w:val="0"/>
      <w:marTop w:val="0"/>
      <w:marBottom w:val="0"/>
      <w:divBdr>
        <w:top w:val="none" w:sz="0" w:space="0" w:color="auto"/>
        <w:left w:val="none" w:sz="0" w:space="0" w:color="auto"/>
        <w:bottom w:val="none" w:sz="0" w:space="0" w:color="auto"/>
        <w:right w:val="none" w:sz="0" w:space="0" w:color="auto"/>
      </w:divBdr>
      <w:divsChild>
        <w:div w:id="1447042546">
          <w:marLeft w:val="0"/>
          <w:marRight w:val="0"/>
          <w:marTop w:val="0"/>
          <w:marBottom w:val="360"/>
          <w:divBdr>
            <w:top w:val="none" w:sz="0" w:space="0" w:color="auto"/>
            <w:left w:val="none" w:sz="0" w:space="0" w:color="auto"/>
            <w:bottom w:val="none" w:sz="0" w:space="0" w:color="auto"/>
            <w:right w:val="none" w:sz="0" w:space="0" w:color="auto"/>
          </w:divBdr>
          <w:divsChild>
            <w:div w:id="131758124">
              <w:marLeft w:val="0"/>
              <w:marRight w:val="0"/>
              <w:marTop w:val="0"/>
              <w:marBottom w:val="0"/>
              <w:divBdr>
                <w:top w:val="none" w:sz="0" w:space="0" w:color="auto"/>
                <w:left w:val="none" w:sz="0" w:space="0" w:color="auto"/>
                <w:bottom w:val="none" w:sz="0" w:space="0" w:color="auto"/>
                <w:right w:val="none" w:sz="0" w:space="0" w:color="auto"/>
              </w:divBdr>
            </w:div>
          </w:divsChild>
        </w:div>
        <w:div w:id="1532959984">
          <w:marLeft w:val="0"/>
          <w:marRight w:val="0"/>
          <w:marTop w:val="0"/>
          <w:marBottom w:val="360"/>
          <w:divBdr>
            <w:top w:val="none" w:sz="0" w:space="0" w:color="auto"/>
            <w:left w:val="none" w:sz="0" w:space="0" w:color="auto"/>
            <w:bottom w:val="none" w:sz="0" w:space="0" w:color="auto"/>
            <w:right w:val="none" w:sz="0" w:space="0" w:color="auto"/>
          </w:divBdr>
          <w:divsChild>
            <w:div w:id="1729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769">
      <w:bodyDiv w:val="1"/>
      <w:marLeft w:val="0"/>
      <w:marRight w:val="0"/>
      <w:marTop w:val="0"/>
      <w:marBottom w:val="0"/>
      <w:divBdr>
        <w:top w:val="none" w:sz="0" w:space="0" w:color="auto"/>
        <w:left w:val="none" w:sz="0" w:space="0" w:color="auto"/>
        <w:bottom w:val="none" w:sz="0" w:space="0" w:color="auto"/>
        <w:right w:val="none" w:sz="0" w:space="0" w:color="auto"/>
      </w:divBdr>
    </w:div>
    <w:div w:id="1768114909">
      <w:bodyDiv w:val="1"/>
      <w:marLeft w:val="0"/>
      <w:marRight w:val="0"/>
      <w:marTop w:val="0"/>
      <w:marBottom w:val="0"/>
      <w:divBdr>
        <w:top w:val="none" w:sz="0" w:space="0" w:color="auto"/>
        <w:left w:val="none" w:sz="0" w:space="0" w:color="auto"/>
        <w:bottom w:val="none" w:sz="0" w:space="0" w:color="auto"/>
        <w:right w:val="none" w:sz="0" w:space="0" w:color="auto"/>
      </w:divBdr>
    </w:div>
    <w:div w:id="1833133900">
      <w:bodyDiv w:val="1"/>
      <w:marLeft w:val="0"/>
      <w:marRight w:val="0"/>
      <w:marTop w:val="0"/>
      <w:marBottom w:val="0"/>
      <w:divBdr>
        <w:top w:val="none" w:sz="0" w:space="0" w:color="auto"/>
        <w:left w:val="none" w:sz="0" w:space="0" w:color="auto"/>
        <w:bottom w:val="none" w:sz="0" w:space="0" w:color="auto"/>
        <w:right w:val="none" w:sz="0" w:space="0" w:color="auto"/>
      </w:divBdr>
    </w:div>
    <w:div w:id="1963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vp.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9F6A-F07B-45E2-8115-05D48530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4824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VERTROUWELIJK</vt:lpstr>
      <vt:lpstr>VERTROUWELIJK</vt:lpstr>
    </vt:vector>
  </TitlesOfParts>
  <Company>SIRON</Company>
  <LinksUpToDate>false</LinksUpToDate>
  <CharactersWithSpaces>5689</CharactersWithSpaces>
  <SharedDoc>false</SharedDoc>
  <HLinks>
    <vt:vector size="6" baseType="variant">
      <vt:variant>
        <vt:i4>1966169</vt:i4>
      </vt:variant>
      <vt:variant>
        <vt:i4>0</vt:i4>
      </vt:variant>
      <vt:variant>
        <vt:i4>0</vt:i4>
      </vt:variant>
      <vt:variant>
        <vt:i4>5</vt:i4>
      </vt:variant>
      <vt:variant>
        <vt:lpwstr>http://www.lvvp.info/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Isabelle Momberg</dc:creator>
  <cp:lastModifiedBy>Marjan Pulles</cp:lastModifiedBy>
  <cp:revision>2</cp:revision>
  <cp:lastPrinted>2021-11-02T10:47:00Z</cp:lastPrinted>
  <dcterms:created xsi:type="dcterms:W3CDTF">2021-12-13T14:59:00Z</dcterms:created>
  <dcterms:modified xsi:type="dcterms:W3CDTF">2021-12-13T14:59:00Z</dcterms:modified>
</cp:coreProperties>
</file>